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Spacing w:w="0" w:type="dxa"/>
        <w:tblCellMar>
          <w:left w:w="0" w:type="dxa"/>
          <w:right w:w="0" w:type="dxa"/>
        </w:tblCellMar>
        <w:tblLook w:val="04A0" w:firstRow="1" w:lastRow="0" w:firstColumn="1" w:lastColumn="0" w:noHBand="0" w:noVBand="1"/>
      </w:tblPr>
      <w:tblGrid>
        <w:gridCol w:w="9639"/>
      </w:tblGrid>
      <w:tr w:rsidR="00737EBE" w:rsidRPr="000D2593" w14:paraId="1E7F71FB" w14:textId="77777777" w:rsidTr="002F0E59">
        <w:trPr>
          <w:trHeight w:val="6132"/>
          <w:tblCellSpacing w:w="0" w:type="dxa"/>
        </w:trPr>
        <w:tc>
          <w:tcPr>
            <w:tcW w:w="9639" w:type="dxa"/>
            <w:vAlign w:val="center"/>
            <w:hideMark/>
          </w:tcPr>
          <w:p w14:paraId="4C3AAA53" w14:textId="77777777" w:rsidR="00737EBE" w:rsidRPr="00C40A49" w:rsidRDefault="00737EBE" w:rsidP="002F0E59">
            <w:pPr>
              <w:pStyle w:val="NormalWeb"/>
              <w:jc w:val="center"/>
              <w:rPr>
                <w:rFonts w:ascii="Cambria" w:hAnsi="Cambria" w:cs="Cambria"/>
                <w:color w:val="000000"/>
                <w:sz w:val="22"/>
                <w:szCs w:val="22"/>
              </w:rPr>
            </w:pPr>
            <w:bookmarkStart w:id="0" w:name="_Toc329955495"/>
            <w:bookmarkEnd w:id="0"/>
            <w:r w:rsidRPr="00C40A49">
              <w:rPr>
                <w:rFonts w:ascii="Cambria" w:hAnsi="Cambria" w:cs="Cambria"/>
                <w:color w:val="000000"/>
                <w:sz w:val="22"/>
                <w:szCs w:val="22"/>
              </w:rPr>
              <w:t>The</w:t>
            </w:r>
          </w:p>
          <w:p w14:paraId="01A509E6" w14:textId="77777777" w:rsidR="00737EBE" w:rsidRPr="00C40A49" w:rsidRDefault="00737EBE" w:rsidP="002F0E59">
            <w:pPr>
              <w:pStyle w:val="NormalWeb"/>
              <w:jc w:val="center"/>
              <w:rPr>
                <w:rFonts w:ascii="Cambria" w:hAnsi="Cambria" w:cs="Cambria"/>
                <w:color w:val="000000"/>
                <w:sz w:val="22"/>
                <w:szCs w:val="22"/>
              </w:rPr>
            </w:pPr>
            <w:r w:rsidRPr="00C40A49">
              <w:rPr>
                <w:rFonts w:ascii="Cambria" w:hAnsi="Cambria" w:cs="Cambria"/>
                <w:color w:val="000000"/>
                <w:sz w:val="22"/>
                <w:szCs w:val="22"/>
              </w:rPr>
              <w:t xml:space="preserve">Cheriton School of Computer Science: </w:t>
            </w:r>
          </w:p>
          <w:p w14:paraId="33796491" w14:textId="39E4281F" w:rsidR="00737EBE" w:rsidRPr="00C40A49" w:rsidRDefault="00737EBE" w:rsidP="002F0E59">
            <w:pPr>
              <w:pStyle w:val="NormalWeb"/>
              <w:jc w:val="center"/>
              <w:rPr>
                <w:rFonts w:ascii="Cambria" w:hAnsi="Cambria" w:cs="Cambria"/>
                <w:color w:val="000000"/>
                <w:sz w:val="22"/>
                <w:szCs w:val="22"/>
              </w:rPr>
            </w:pPr>
            <w:r w:rsidRPr="00C40A49">
              <w:rPr>
                <w:rFonts w:ascii="Cambria" w:hAnsi="Cambria" w:cs="Cambria"/>
                <w:color w:val="000000"/>
                <w:sz w:val="22"/>
                <w:szCs w:val="22"/>
              </w:rPr>
              <w:t>SACA</w:t>
            </w:r>
            <w:r w:rsidRPr="00C40A49">
              <w:rPr>
                <w:rFonts w:ascii="Cambria" w:hAnsi="Cambria" w:cs="Cambria"/>
                <w:color w:val="000000"/>
                <w:sz w:val="22"/>
                <w:szCs w:val="22"/>
              </w:rPr>
              <w:fldChar w:fldCharType="begin"/>
            </w:r>
            <w:r w:rsidRPr="00C40A49">
              <w:rPr>
                <w:rFonts w:ascii="Cambria" w:hAnsi="Cambria" w:cs="Cambria"/>
                <w:sz w:val="22"/>
                <w:szCs w:val="22"/>
              </w:rPr>
              <w:instrText xml:space="preserve"> XE "</w:instrText>
            </w:r>
            <w:r w:rsidRPr="00C40A49">
              <w:rPr>
                <w:rFonts w:ascii="Cambria" w:hAnsi="Cambria" w:cs="Cambria"/>
                <w:color w:val="000000"/>
                <w:sz w:val="22"/>
                <w:szCs w:val="22"/>
              </w:rPr>
              <w:instrText>SACA</w:instrText>
            </w:r>
            <w:r w:rsidRPr="00C40A49">
              <w:rPr>
                <w:rFonts w:ascii="Cambria" w:hAnsi="Cambria" w:cs="Cambria"/>
                <w:sz w:val="22"/>
                <w:szCs w:val="22"/>
              </w:rPr>
              <w:instrText xml:space="preserve">" </w:instrText>
            </w:r>
            <w:r w:rsidRPr="00C40A49">
              <w:rPr>
                <w:rFonts w:ascii="Cambria" w:hAnsi="Cambria" w:cs="Cambria"/>
                <w:color w:val="000000"/>
                <w:sz w:val="22"/>
                <w:szCs w:val="22"/>
              </w:rPr>
              <w:fldChar w:fldCharType="end"/>
            </w:r>
            <w:r>
              <w:rPr>
                <w:rFonts w:ascii="Cambria" w:hAnsi="Cambria" w:cs="Cambria"/>
                <w:color w:val="000000"/>
                <w:sz w:val="22"/>
                <w:szCs w:val="22"/>
              </w:rPr>
              <w:t xml:space="preserve"> System V.2.</w:t>
            </w:r>
            <w:ins w:id="1" w:author="Justin V" w:date="2015-06-19T10:24:00Z">
              <w:r w:rsidR="002F0E59">
                <w:rPr>
                  <w:rFonts w:ascii="Cambria" w:hAnsi="Cambria" w:cs="Cambria"/>
                  <w:color w:val="000000"/>
                  <w:sz w:val="22"/>
                  <w:szCs w:val="22"/>
                </w:rPr>
                <w:t>7</w:t>
              </w:r>
            </w:ins>
            <w:del w:id="2" w:author="Justin V" w:date="2015-06-19T10:24:00Z">
              <w:r w:rsidR="00AE02D5" w:rsidDel="002F0E59">
                <w:rPr>
                  <w:rFonts w:ascii="Cambria" w:hAnsi="Cambria" w:cs="Cambria"/>
                  <w:color w:val="000000"/>
                  <w:sz w:val="22"/>
                  <w:szCs w:val="22"/>
                </w:rPr>
                <w:delText>6</w:delText>
              </w:r>
            </w:del>
            <w:r w:rsidRPr="00C40A49">
              <w:rPr>
                <w:rFonts w:ascii="Cambria" w:hAnsi="Cambria" w:cs="Cambria"/>
                <w:color w:val="000000"/>
                <w:sz w:val="22"/>
                <w:szCs w:val="22"/>
              </w:rPr>
              <w:t>.</w:t>
            </w:r>
            <w:ins w:id="3" w:author="jhvisser" w:date="2015-08-13T11:45:00Z">
              <w:del w:id="4" w:author="Daniel Allen" w:date="2015-11-24T16:16:00Z">
                <w:r w:rsidR="00E223DE" w:rsidDel="00933F05">
                  <w:rPr>
                    <w:rFonts w:ascii="Cambria" w:hAnsi="Cambria" w:cs="Cambria"/>
                    <w:color w:val="000000"/>
                    <w:sz w:val="22"/>
                    <w:szCs w:val="22"/>
                  </w:rPr>
                  <w:delText>1</w:delText>
                </w:r>
              </w:del>
            </w:ins>
            <w:ins w:id="5" w:author="Daniel Allen" w:date="2015-11-24T16:16:00Z">
              <w:r w:rsidR="00933F05">
                <w:rPr>
                  <w:rFonts w:ascii="Cambria" w:hAnsi="Cambria" w:cs="Cambria"/>
                  <w:color w:val="000000"/>
                  <w:sz w:val="22"/>
                  <w:szCs w:val="22"/>
                </w:rPr>
                <w:t>2</w:t>
              </w:r>
            </w:ins>
            <w:del w:id="6" w:author="Daniel Allen" w:date="2015-11-24T16:16:00Z">
              <w:r w:rsidRPr="00C40A49" w:rsidDel="00933F05">
                <w:rPr>
                  <w:rFonts w:ascii="Cambria" w:hAnsi="Cambria" w:cs="Cambria"/>
                  <w:color w:val="000000"/>
                  <w:sz w:val="22"/>
                  <w:szCs w:val="22"/>
                </w:rPr>
                <w:delText xml:space="preserve"> </w:delText>
              </w:r>
            </w:del>
            <w:r w:rsidRPr="00C40A49">
              <w:rPr>
                <w:rFonts w:ascii="Cambria" w:hAnsi="Cambria" w:cs="Cambria"/>
                <w:color w:val="000000"/>
                <w:sz w:val="22"/>
                <w:szCs w:val="22"/>
              </w:rPr>
              <w:br/>
            </w:r>
            <w:r w:rsidRPr="00C40A49">
              <w:rPr>
                <w:rFonts w:ascii="Cambria" w:hAnsi="Cambria" w:cs="Cambria"/>
                <w:color w:val="000000"/>
                <w:sz w:val="22"/>
                <w:szCs w:val="22"/>
              </w:rPr>
              <w:br/>
              <w:t>User Guide</w:t>
            </w:r>
          </w:p>
          <w:p w14:paraId="5313E85E" w14:textId="77777777" w:rsidR="00737EBE" w:rsidRPr="00C40A49" w:rsidRDefault="00737EBE" w:rsidP="002F0E59">
            <w:pPr>
              <w:pStyle w:val="NormalWeb"/>
              <w:jc w:val="center"/>
              <w:rPr>
                <w:rFonts w:ascii="Cambria" w:hAnsi="Cambria" w:cs="Cambria"/>
                <w:color w:val="000000"/>
                <w:sz w:val="22"/>
                <w:szCs w:val="22"/>
              </w:rPr>
            </w:pPr>
            <w:r w:rsidRPr="00C40A49">
              <w:rPr>
                <w:rFonts w:ascii="Cambria" w:hAnsi="Cambria" w:cs="Cambria"/>
                <w:color w:val="000000"/>
                <w:sz w:val="22"/>
                <w:szCs w:val="22"/>
              </w:rPr>
              <w:t>--------</w:t>
            </w:r>
          </w:p>
          <w:p w14:paraId="3DC62D63" w14:textId="77777777" w:rsidR="00737EBE" w:rsidRPr="00C40A49" w:rsidRDefault="00737EBE" w:rsidP="002F0E59">
            <w:pPr>
              <w:pStyle w:val="NormalWeb"/>
              <w:jc w:val="center"/>
              <w:rPr>
                <w:rFonts w:ascii="Cambria" w:hAnsi="Cambria" w:cs="Cambria"/>
                <w:color w:val="000000"/>
                <w:sz w:val="22"/>
                <w:szCs w:val="22"/>
              </w:rPr>
            </w:pPr>
            <w:r>
              <w:rPr>
                <w:rFonts w:ascii="Cambria" w:hAnsi="Cambria" w:cs="Cambria"/>
                <w:color w:val="000000"/>
                <w:sz w:val="22"/>
                <w:szCs w:val="22"/>
              </w:rPr>
              <w:t>SACA</w:t>
            </w:r>
            <w:r w:rsidRPr="00C40A49">
              <w:rPr>
                <w:rFonts w:ascii="Cambria" w:hAnsi="Cambria" w:cs="Cambria"/>
                <w:color w:val="000000"/>
                <w:sz w:val="22"/>
                <w:szCs w:val="22"/>
              </w:rPr>
              <w:t xml:space="preserve"> VIEW</w:t>
            </w:r>
          </w:p>
          <w:p w14:paraId="76C7F8D7" w14:textId="77777777" w:rsidR="00737EBE" w:rsidRPr="00C40A49" w:rsidRDefault="00737EBE" w:rsidP="002F0E59">
            <w:pPr>
              <w:pStyle w:val="NormalWeb"/>
              <w:jc w:val="center"/>
              <w:rPr>
                <w:rFonts w:ascii="Cambria" w:hAnsi="Cambria" w:cs="Cambria"/>
                <w:color w:val="000000"/>
                <w:sz w:val="22"/>
                <w:szCs w:val="22"/>
              </w:rPr>
            </w:pPr>
          </w:p>
          <w:p w14:paraId="70A2540D" w14:textId="77777777" w:rsidR="00737EBE" w:rsidRPr="00C40A49" w:rsidRDefault="00737EBE" w:rsidP="002F0E59">
            <w:pPr>
              <w:pStyle w:val="NormalWeb"/>
              <w:jc w:val="center"/>
              <w:rPr>
                <w:rFonts w:ascii="Cambria" w:hAnsi="Cambria" w:cs="Cambria"/>
                <w:color w:val="000000"/>
                <w:sz w:val="22"/>
                <w:szCs w:val="22"/>
              </w:rPr>
            </w:pPr>
          </w:p>
        </w:tc>
      </w:tr>
    </w:tbl>
    <w:p w14:paraId="1A447C62" w14:textId="77777777" w:rsidR="00737EBE" w:rsidRPr="00C40A49" w:rsidRDefault="00737EBE" w:rsidP="00737EBE">
      <w:pPr>
        <w:spacing w:line="360" w:lineRule="auto"/>
        <w:rPr>
          <w:rFonts w:cs="Cambria"/>
          <w:b/>
        </w:rPr>
      </w:pPr>
    </w:p>
    <w:p w14:paraId="5064790B" w14:textId="77777777" w:rsidR="00737EBE" w:rsidRPr="00C40A49" w:rsidRDefault="00737EBE" w:rsidP="00737EBE">
      <w:pPr>
        <w:spacing w:line="360" w:lineRule="auto"/>
        <w:rPr>
          <w:rFonts w:cs="Cambria"/>
          <w:b/>
        </w:rPr>
      </w:pPr>
    </w:p>
    <w:p w14:paraId="398472BD" w14:textId="0903D748" w:rsidR="00737EBE" w:rsidRPr="00C40A49" w:rsidRDefault="00737EBE" w:rsidP="00737EBE">
      <w:pPr>
        <w:spacing w:line="360" w:lineRule="auto"/>
        <w:jc w:val="center"/>
        <w:rPr>
          <w:rFonts w:cs="Cambria"/>
        </w:rPr>
      </w:pPr>
      <w:r w:rsidRPr="00C40A49">
        <w:rPr>
          <w:rFonts w:cs="Cambria"/>
        </w:rPr>
        <w:t xml:space="preserve">Last revised: </w:t>
      </w:r>
      <w:del w:id="7" w:author="Justin V" w:date="2015-06-19T10:24:00Z">
        <w:r w:rsidR="00B83E01" w:rsidDel="002F0E59">
          <w:rPr>
            <w:rFonts w:cs="Cambria"/>
          </w:rPr>
          <w:delText>January</w:delText>
        </w:r>
        <w:r w:rsidDel="002F0E59">
          <w:rPr>
            <w:rFonts w:cs="Cambria"/>
          </w:rPr>
          <w:delText xml:space="preserve"> </w:delText>
        </w:r>
        <w:r w:rsidR="00B83E01" w:rsidDel="002F0E59">
          <w:rPr>
            <w:rFonts w:cs="Cambria"/>
          </w:rPr>
          <w:delText>13, 2014</w:delText>
        </w:r>
      </w:del>
      <w:ins w:id="8" w:author="jhvisser" w:date="2015-08-13T11:46:00Z">
        <w:r w:rsidR="00985BC8" w:rsidRPr="00985BC8">
          <w:rPr>
            <w:rFonts w:cs="Cambria"/>
          </w:rPr>
          <w:t xml:space="preserve"> </w:t>
        </w:r>
        <w:del w:id="9" w:author="Daniel Allen" w:date="2015-11-24T16:16:00Z">
          <w:r w:rsidR="00985BC8" w:rsidDel="00933F05">
            <w:rPr>
              <w:rFonts w:cs="Cambria"/>
            </w:rPr>
            <w:delText>August</w:delText>
          </w:r>
        </w:del>
      </w:ins>
      <w:ins w:id="10" w:author="Daniel Allen" w:date="2015-11-24T16:16:00Z">
        <w:r w:rsidR="00933F05">
          <w:rPr>
            <w:rFonts w:cs="Cambria"/>
          </w:rPr>
          <w:t>November</w:t>
        </w:r>
      </w:ins>
      <w:ins w:id="11" w:author="jhvisser" w:date="2015-08-13T11:46:00Z">
        <w:r w:rsidR="00985BC8">
          <w:rPr>
            <w:rFonts w:cs="Cambria"/>
          </w:rPr>
          <w:t xml:space="preserve"> </w:t>
        </w:r>
        <w:del w:id="12" w:author="Daniel Allen" w:date="2015-11-24T16:16:00Z">
          <w:r w:rsidR="00985BC8" w:rsidDel="00933F05">
            <w:rPr>
              <w:rFonts w:cs="Cambria"/>
            </w:rPr>
            <w:delText>13</w:delText>
          </w:r>
        </w:del>
      </w:ins>
      <w:ins w:id="13" w:author="Daniel Allen" w:date="2015-11-24T16:16:00Z">
        <w:r w:rsidR="00933F05">
          <w:rPr>
            <w:rFonts w:cs="Cambria"/>
          </w:rPr>
          <w:t>24</w:t>
        </w:r>
      </w:ins>
      <w:ins w:id="14" w:author="jhvisser" w:date="2015-08-13T11:46:00Z">
        <w:r w:rsidR="00985BC8" w:rsidRPr="000C3C65">
          <w:rPr>
            <w:rFonts w:cs="Cambria"/>
            <w:vertAlign w:val="superscript"/>
          </w:rPr>
          <w:t>th</w:t>
        </w:r>
        <w:r w:rsidR="00985BC8">
          <w:rPr>
            <w:rFonts w:cs="Cambria"/>
          </w:rPr>
          <w:t>, 2015</w:t>
        </w:r>
      </w:ins>
      <w:ins w:id="15" w:author="Justin V" w:date="2015-06-19T10:24:00Z">
        <w:del w:id="16" w:author="jhvisser" w:date="2015-08-13T11:46:00Z">
          <w:r w:rsidR="002F0E59" w:rsidDel="00985BC8">
            <w:rPr>
              <w:rFonts w:cs="Cambria"/>
            </w:rPr>
            <w:delText>June 19</w:delText>
          </w:r>
          <w:r w:rsidR="002F0E59" w:rsidRPr="002F0E59" w:rsidDel="00985BC8">
            <w:rPr>
              <w:rFonts w:cs="Cambria"/>
              <w:vertAlign w:val="superscript"/>
              <w:rPrChange w:id="17" w:author="Justin V" w:date="2015-06-19T10:24:00Z">
                <w:rPr>
                  <w:rFonts w:cs="Cambria"/>
                </w:rPr>
              </w:rPrChange>
            </w:rPr>
            <w:delText>th</w:delText>
          </w:r>
          <w:r w:rsidR="002F0E59" w:rsidDel="00985BC8">
            <w:rPr>
              <w:rFonts w:cs="Cambria"/>
            </w:rPr>
            <w:delText>, 2015</w:delText>
          </w:r>
        </w:del>
      </w:ins>
    </w:p>
    <w:p w14:paraId="29328B09" w14:textId="77777777" w:rsidR="00737EBE" w:rsidRDefault="00737EBE" w:rsidP="00737EBE"/>
    <w:p w14:paraId="266CD7BA" w14:textId="77777777" w:rsidR="00E223DE" w:rsidRDefault="00737EBE">
      <w:pPr>
        <w:pStyle w:val="TOC1"/>
        <w:rPr>
          <w:ins w:id="18" w:author="jhvisser" w:date="2015-08-13T11:45:00Z"/>
          <w:rFonts w:asciiTheme="minorHAnsi" w:eastAsiaTheme="minorEastAsia" w:hAnsiTheme="minorHAnsi" w:cstheme="minorBidi"/>
          <w:noProof/>
          <w:kern w:val="0"/>
          <w:sz w:val="22"/>
          <w:szCs w:val="22"/>
          <w:lang w:val="en-US" w:eastAsia="en-US"/>
        </w:rPr>
      </w:pPr>
      <w:r>
        <w:br w:type="page"/>
      </w:r>
      <w:r>
        <w:lastRenderedPageBreak/>
        <w:fldChar w:fldCharType="begin"/>
      </w:r>
      <w:r>
        <w:instrText xml:space="preserve"> TOC "1-3" </w:instrText>
      </w:r>
      <w:r>
        <w:fldChar w:fldCharType="separate"/>
      </w:r>
      <w:ins w:id="19" w:author="jhvisser" w:date="2015-08-13T11:45:00Z">
        <w:r w:rsidR="00E223DE">
          <w:rPr>
            <w:noProof/>
          </w:rPr>
          <w:t>Introduction</w:t>
        </w:r>
        <w:r w:rsidR="00E223DE">
          <w:rPr>
            <w:noProof/>
          </w:rPr>
          <w:tab/>
        </w:r>
        <w:r w:rsidR="00E223DE">
          <w:rPr>
            <w:noProof/>
          </w:rPr>
          <w:fldChar w:fldCharType="begin"/>
        </w:r>
        <w:r w:rsidR="00E223DE">
          <w:rPr>
            <w:noProof/>
          </w:rPr>
          <w:instrText xml:space="preserve"> PAGEREF _Toc427229632 \h </w:instrText>
        </w:r>
      </w:ins>
      <w:r w:rsidR="00E223DE">
        <w:rPr>
          <w:noProof/>
        </w:rPr>
      </w:r>
      <w:r w:rsidR="00E223DE">
        <w:rPr>
          <w:noProof/>
        </w:rPr>
        <w:fldChar w:fldCharType="separate"/>
      </w:r>
      <w:ins w:id="20" w:author="jhvisser" w:date="2015-08-13T11:45:00Z">
        <w:r w:rsidR="00E223DE">
          <w:rPr>
            <w:noProof/>
          </w:rPr>
          <w:t>5</w:t>
        </w:r>
        <w:r w:rsidR="00E223DE">
          <w:rPr>
            <w:noProof/>
          </w:rPr>
          <w:fldChar w:fldCharType="end"/>
        </w:r>
      </w:ins>
    </w:p>
    <w:p w14:paraId="389CC9EC" w14:textId="77777777" w:rsidR="00E223DE" w:rsidRDefault="00E223DE">
      <w:pPr>
        <w:pStyle w:val="TOC1"/>
        <w:rPr>
          <w:ins w:id="21" w:author="jhvisser" w:date="2015-08-13T11:45:00Z"/>
          <w:rFonts w:asciiTheme="minorHAnsi" w:eastAsiaTheme="minorEastAsia" w:hAnsiTheme="minorHAnsi" w:cstheme="minorBidi"/>
          <w:noProof/>
          <w:kern w:val="0"/>
          <w:sz w:val="22"/>
          <w:szCs w:val="22"/>
          <w:lang w:val="en-US" w:eastAsia="en-US"/>
        </w:rPr>
      </w:pPr>
      <w:ins w:id="22" w:author="jhvisser" w:date="2015-08-13T11:45:00Z">
        <w:r>
          <w:rPr>
            <w:noProof/>
          </w:rPr>
          <w:t>System Specifications</w:t>
        </w:r>
        <w:r>
          <w:rPr>
            <w:noProof/>
          </w:rPr>
          <w:tab/>
        </w:r>
        <w:r>
          <w:rPr>
            <w:noProof/>
          </w:rPr>
          <w:fldChar w:fldCharType="begin"/>
        </w:r>
        <w:r>
          <w:rPr>
            <w:noProof/>
          </w:rPr>
          <w:instrText xml:space="preserve"> PAGEREF _Toc427229633 \h </w:instrText>
        </w:r>
      </w:ins>
      <w:r>
        <w:rPr>
          <w:noProof/>
        </w:rPr>
      </w:r>
      <w:r>
        <w:rPr>
          <w:noProof/>
        </w:rPr>
        <w:fldChar w:fldCharType="separate"/>
      </w:r>
      <w:ins w:id="23" w:author="jhvisser" w:date="2015-08-13T11:45:00Z">
        <w:r>
          <w:rPr>
            <w:noProof/>
          </w:rPr>
          <w:t>5</w:t>
        </w:r>
        <w:r>
          <w:rPr>
            <w:noProof/>
          </w:rPr>
          <w:fldChar w:fldCharType="end"/>
        </w:r>
      </w:ins>
    </w:p>
    <w:p w14:paraId="71FB23EB" w14:textId="77777777" w:rsidR="00E223DE" w:rsidRDefault="00E223DE">
      <w:pPr>
        <w:pStyle w:val="TOC1"/>
        <w:rPr>
          <w:ins w:id="24" w:author="jhvisser" w:date="2015-08-13T11:45:00Z"/>
          <w:rFonts w:asciiTheme="minorHAnsi" w:eastAsiaTheme="minorEastAsia" w:hAnsiTheme="minorHAnsi" w:cstheme="minorBidi"/>
          <w:noProof/>
          <w:kern w:val="0"/>
          <w:sz w:val="22"/>
          <w:szCs w:val="22"/>
          <w:lang w:val="en-US" w:eastAsia="en-US"/>
        </w:rPr>
      </w:pPr>
      <w:ins w:id="25" w:author="jhvisser" w:date="2015-08-13T11:45:00Z">
        <w:r>
          <w:rPr>
            <w:noProof/>
          </w:rPr>
          <w:t>The Application Path</w:t>
        </w:r>
        <w:r>
          <w:rPr>
            <w:noProof/>
          </w:rPr>
          <w:tab/>
        </w:r>
        <w:r>
          <w:rPr>
            <w:noProof/>
          </w:rPr>
          <w:fldChar w:fldCharType="begin"/>
        </w:r>
        <w:r>
          <w:rPr>
            <w:noProof/>
          </w:rPr>
          <w:instrText xml:space="preserve"> PAGEREF _Toc427229634 \h </w:instrText>
        </w:r>
      </w:ins>
      <w:r>
        <w:rPr>
          <w:noProof/>
        </w:rPr>
      </w:r>
      <w:r>
        <w:rPr>
          <w:noProof/>
        </w:rPr>
        <w:fldChar w:fldCharType="separate"/>
      </w:r>
      <w:ins w:id="26" w:author="jhvisser" w:date="2015-08-13T11:45:00Z">
        <w:r>
          <w:rPr>
            <w:noProof/>
          </w:rPr>
          <w:t>5</w:t>
        </w:r>
        <w:r>
          <w:rPr>
            <w:noProof/>
          </w:rPr>
          <w:fldChar w:fldCharType="end"/>
        </w:r>
      </w:ins>
    </w:p>
    <w:p w14:paraId="4A9DEF9F" w14:textId="77777777" w:rsidR="00E223DE" w:rsidRDefault="00E223DE">
      <w:pPr>
        <w:pStyle w:val="TOC2"/>
        <w:rPr>
          <w:ins w:id="27" w:author="jhvisser" w:date="2015-08-13T11:45:00Z"/>
          <w:rFonts w:asciiTheme="minorHAnsi" w:eastAsiaTheme="minorEastAsia" w:hAnsiTheme="minorHAnsi" w:cstheme="minorBidi"/>
          <w:kern w:val="0"/>
          <w:sz w:val="22"/>
          <w:szCs w:val="22"/>
          <w:lang w:val="en-US" w:eastAsia="en-US" w:bidi="ar-SA"/>
        </w:rPr>
      </w:pPr>
      <w:ins w:id="28" w:author="jhvisser" w:date="2015-08-13T11:45:00Z">
        <w:r>
          <w:t>2.1 The Application Path Chart</w:t>
        </w:r>
        <w:r>
          <w:tab/>
        </w:r>
        <w:r>
          <w:fldChar w:fldCharType="begin"/>
        </w:r>
        <w:r>
          <w:instrText xml:space="preserve"> PAGEREF _Toc427229635 \h </w:instrText>
        </w:r>
      </w:ins>
      <w:r>
        <w:fldChar w:fldCharType="separate"/>
      </w:r>
      <w:ins w:id="29" w:author="jhvisser" w:date="2015-08-13T11:45:00Z">
        <w:r>
          <w:t>5</w:t>
        </w:r>
        <w:r>
          <w:fldChar w:fldCharType="end"/>
        </w:r>
      </w:ins>
    </w:p>
    <w:p w14:paraId="27FE8D57" w14:textId="6ACC8B93" w:rsidR="00E223DE" w:rsidRDefault="00E223DE">
      <w:pPr>
        <w:pStyle w:val="TOC2"/>
        <w:rPr>
          <w:ins w:id="30" w:author="jhvisser" w:date="2015-08-13T11:45:00Z"/>
          <w:rFonts w:asciiTheme="minorHAnsi" w:eastAsiaTheme="minorEastAsia" w:hAnsiTheme="minorHAnsi" w:cstheme="minorBidi"/>
          <w:kern w:val="0"/>
          <w:sz w:val="22"/>
          <w:szCs w:val="22"/>
          <w:lang w:val="en-US" w:eastAsia="en-US" w:bidi="ar-SA"/>
        </w:rPr>
      </w:pPr>
      <w:ins w:id="31" w:author="jhvisser" w:date="2015-08-13T11:45:00Z">
        <w:r>
          <w:tab/>
        </w:r>
        <w:r>
          <w:fldChar w:fldCharType="begin"/>
        </w:r>
        <w:r>
          <w:instrText xml:space="preserve"> PAGEREF _Toc427229636 \h </w:instrText>
        </w:r>
      </w:ins>
      <w:r>
        <w:fldChar w:fldCharType="separate"/>
      </w:r>
      <w:ins w:id="32" w:author="jhvisser" w:date="2015-08-13T11:45:00Z">
        <w:r>
          <w:t>6</w:t>
        </w:r>
        <w:r>
          <w:fldChar w:fldCharType="end"/>
        </w:r>
      </w:ins>
    </w:p>
    <w:p w14:paraId="6B810FA1" w14:textId="77777777" w:rsidR="00E223DE" w:rsidRDefault="00E223DE">
      <w:pPr>
        <w:pStyle w:val="TOC2"/>
        <w:rPr>
          <w:ins w:id="33" w:author="jhvisser" w:date="2015-08-13T11:45:00Z"/>
          <w:rFonts w:asciiTheme="minorHAnsi" w:eastAsiaTheme="minorEastAsia" w:hAnsiTheme="minorHAnsi" w:cstheme="minorBidi"/>
          <w:kern w:val="0"/>
          <w:sz w:val="22"/>
          <w:szCs w:val="22"/>
          <w:lang w:val="en-US" w:eastAsia="en-US" w:bidi="ar-SA"/>
        </w:rPr>
      </w:pPr>
      <w:ins w:id="34" w:author="jhvisser" w:date="2015-08-13T11:45:00Z">
        <w:r>
          <w:t>2.2 Application Path Statuses (“Nodes”) Explained</w:t>
        </w:r>
        <w:r>
          <w:tab/>
        </w:r>
        <w:r>
          <w:fldChar w:fldCharType="begin"/>
        </w:r>
        <w:r>
          <w:instrText xml:space="preserve"> PAGEREF _Toc427229637 \h </w:instrText>
        </w:r>
      </w:ins>
      <w:r>
        <w:fldChar w:fldCharType="separate"/>
      </w:r>
      <w:ins w:id="35" w:author="jhvisser" w:date="2015-08-13T11:45:00Z">
        <w:r>
          <w:t>6</w:t>
        </w:r>
        <w:r>
          <w:fldChar w:fldCharType="end"/>
        </w:r>
      </w:ins>
    </w:p>
    <w:p w14:paraId="51418933" w14:textId="77777777" w:rsidR="00E223DE" w:rsidRDefault="00E223DE">
      <w:pPr>
        <w:pStyle w:val="TOC3"/>
        <w:rPr>
          <w:ins w:id="36" w:author="jhvisser" w:date="2015-08-13T11:45:00Z"/>
          <w:rFonts w:asciiTheme="minorHAnsi" w:eastAsiaTheme="minorEastAsia" w:hAnsiTheme="minorHAnsi" w:cstheme="minorBidi"/>
          <w:noProof/>
          <w:kern w:val="0"/>
          <w:sz w:val="22"/>
          <w:szCs w:val="22"/>
          <w:lang w:val="en-US" w:eastAsia="en-US" w:bidi="ar-SA"/>
        </w:rPr>
      </w:pPr>
      <w:ins w:id="37" w:author="jhvisser" w:date="2015-08-13T11:45:00Z">
        <w:r>
          <w:rPr>
            <w:noProof/>
          </w:rPr>
          <w:t>2.2.0 Application Submitted</w:t>
        </w:r>
        <w:r>
          <w:rPr>
            <w:noProof/>
          </w:rPr>
          <w:tab/>
        </w:r>
        <w:r>
          <w:rPr>
            <w:noProof/>
          </w:rPr>
          <w:fldChar w:fldCharType="begin"/>
        </w:r>
        <w:r>
          <w:rPr>
            <w:noProof/>
          </w:rPr>
          <w:instrText xml:space="preserve"> PAGEREF _Toc427229638 \h </w:instrText>
        </w:r>
      </w:ins>
      <w:r>
        <w:rPr>
          <w:noProof/>
        </w:rPr>
      </w:r>
      <w:r>
        <w:rPr>
          <w:noProof/>
        </w:rPr>
        <w:fldChar w:fldCharType="separate"/>
      </w:r>
      <w:ins w:id="38" w:author="jhvisser" w:date="2015-08-13T11:45:00Z">
        <w:r>
          <w:rPr>
            <w:noProof/>
          </w:rPr>
          <w:t>6</w:t>
        </w:r>
        <w:r>
          <w:rPr>
            <w:noProof/>
          </w:rPr>
          <w:fldChar w:fldCharType="end"/>
        </w:r>
      </w:ins>
    </w:p>
    <w:p w14:paraId="5A395127" w14:textId="77777777" w:rsidR="00E223DE" w:rsidRDefault="00E223DE">
      <w:pPr>
        <w:pStyle w:val="TOC3"/>
        <w:rPr>
          <w:ins w:id="39" w:author="jhvisser" w:date="2015-08-13T11:45:00Z"/>
          <w:rFonts w:asciiTheme="minorHAnsi" w:eastAsiaTheme="minorEastAsia" w:hAnsiTheme="minorHAnsi" w:cstheme="minorBidi"/>
          <w:noProof/>
          <w:kern w:val="0"/>
          <w:sz w:val="22"/>
          <w:szCs w:val="22"/>
          <w:lang w:val="en-US" w:eastAsia="en-US" w:bidi="ar-SA"/>
        </w:rPr>
      </w:pPr>
      <w:ins w:id="40" w:author="jhvisser" w:date="2015-08-13T11:45:00Z">
        <w:r>
          <w:rPr>
            <w:noProof/>
          </w:rPr>
          <w:t>2.2.1 Application Withdrawn</w:t>
        </w:r>
        <w:r>
          <w:rPr>
            <w:noProof/>
          </w:rPr>
          <w:tab/>
        </w:r>
        <w:r>
          <w:rPr>
            <w:noProof/>
          </w:rPr>
          <w:fldChar w:fldCharType="begin"/>
        </w:r>
        <w:r>
          <w:rPr>
            <w:noProof/>
          </w:rPr>
          <w:instrText xml:space="preserve"> PAGEREF _Toc427229639 \h </w:instrText>
        </w:r>
      </w:ins>
      <w:r>
        <w:rPr>
          <w:noProof/>
        </w:rPr>
      </w:r>
      <w:r>
        <w:rPr>
          <w:noProof/>
        </w:rPr>
        <w:fldChar w:fldCharType="separate"/>
      </w:r>
      <w:ins w:id="41" w:author="jhvisser" w:date="2015-08-13T11:45:00Z">
        <w:r>
          <w:rPr>
            <w:noProof/>
          </w:rPr>
          <w:t>6</w:t>
        </w:r>
        <w:r>
          <w:rPr>
            <w:noProof/>
          </w:rPr>
          <w:fldChar w:fldCharType="end"/>
        </w:r>
      </w:ins>
    </w:p>
    <w:p w14:paraId="63EB2706" w14:textId="77777777" w:rsidR="00E223DE" w:rsidRDefault="00E223DE">
      <w:pPr>
        <w:pStyle w:val="TOC3"/>
        <w:rPr>
          <w:ins w:id="42" w:author="jhvisser" w:date="2015-08-13T11:45:00Z"/>
          <w:rFonts w:asciiTheme="minorHAnsi" w:eastAsiaTheme="minorEastAsia" w:hAnsiTheme="minorHAnsi" w:cstheme="minorBidi"/>
          <w:noProof/>
          <w:kern w:val="0"/>
          <w:sz w:val="22"/>
          <w:szCs w:val="22"/>
          <w:lang w:val="en-US" w:eastAsia="en-US" w:bidi="ar-SA"/>
        </w:rPr>
      </w:pPr>
      <w:ins w:id="43" w:author="jhvisser" w:date="2015-08-13T11:45:00Z">
        <w:r>
          <w:rPr>
            <w:noProof/>
          </w:rPr>
          <w:t>2.2.2 Chair Review</w:t>
        </w:r>
        <w:r>
          <w:rPr>
            <w:noProof/>
          </w:rPr>
          <w:tab/>
        </w:r>
        <w:r>
          <w:rPr>
            <w:noProof/>
          </w:rPr>
          <w:fldChar w:fldCharType="begin"/>
        </w:r>
        <w:r>
          <w:rPr>
            <w:noProof/>
          </w:rPr>
          <w:instrText xml:space="preserve"> PAGEREF _Toc427229640 \h </w:instrText>
        </w:r>
      </w:ins>
      <w:r>
        <w:rPr>
          <w:noProof/>
        </w:rPr>
      </w:r>
      <w:r>
        <w:rPr>
          <w:noProof/>
        </w:rPr>
        <w:fldChar w:fldCharType="separate"/>
      </w:r>
      <w:ins w:id="44" w:author="jhvisser" w:date="2015-08-13T11:45:00Z">
        <w:r>
          <w:rPr>
            <w:noProof/>
          </w:rPr>
          <w:t>6</w:t>
        </w:r>
        <w:r>
          <w:rPr>
            <w:noProof/>
          </w:rPr>
          <w:fldChar w:fldCharType="end"/>
        </w:r>
      </w:ins>
    </w:p>
    <w:p w14:paraId="4F44F38F" w14:textId="77777777" w:rsidR="00E223DE" w:rsidRDefault="00E223DE">
      <w:pPr>
        <w:pStyle w:val="TOC3"/>
        <w:rPr>
          <w:ins w:id="45" w:author="jhvisser" w:date="2015-08-13T11:45:00Z"/>
          <w:rFonts w:asciiTheme="minorHAnsi" w:eastAsiaTheme="minorEastAsia" w:hAnsiTheme="minorHAnsi" w:cstheme="minorBidi"/>
          <w:noProof/>
          <w:kern w:val="0"/>
          <w:sz w:val="22"/>
          <w:szCs w:val="22"/>
          <w:lang w:val="en-US" w:eastAsia="en-US" w:bidi="ar-SA"/>
        </w:rPr>
      </w:pPr>
      <w:ins w:id="46" w:author="jhvisser" w:date="2015-08-13T11:45:00Z">
        <w:r>
          <w:rPr>
            <w:noProof/>
          </w:rPr>
          <w:t>2.2.3 SACA Review</w:t>
        </w:r>
        <w:r>
          <w:rPr>
            <w:noProof/>
          </w:rPr>
          <w:tab/>
        </w:r>
        <w:r>
          <w:rPr>
            <w:noProof/>
          </w:rPr>
          <w:fldChar w:fldCharType="begin"/>
        </w:r>
        <w:r>
          <w:rPr>
            <w:noProof/>
          </w:rPr>
          <w:instrText xml:space="preserve"> PAGEREF _Toc427229641 \h </w:instrText>
        </w:r>
      </w:ins>
      <w:r>
        <w:rPr>
          <w:noProof/>
        </w:rPr>
      </w:r>
      <w:r>
        <w:rPr>
          <w:noProof/>
        </w:rPr>
        <w:fldChar w:fldCharType="separate"/>
      </w:r>
      <w:ins w:id="47" w:author="jhvisser" w:date="2015-08-13T11:45:00Z">
        <w:r>
          <w:rPr>
            <w:noProof/>
          </w:rPr>
          <w:t>7</w:t>
        </w:r>
        <w:r>
          <w:rPr>
            <w:noProof/>
          </w:rPr>
          <w:fldChar w:fldCharType="end"/>
        </w:r>
      </w:ins>
    </w:p>
    <w:p w14:paraId="2340A1BF" w14:textId="77777777" w:rsidR="00E223DE" w:rsidRDefault="00E223DE">
      <w:pPr>
        <w:pStyle w:val="TOC3"/>
        <w:rPr>
          <w:ins w:id="48" w:author="jhvisser" w:date="2015-08-13T11:45:00Z"/>
          <w:rFonts w:asciiTheme="minorHAnsi" w:eastAsiaTheme="minorEastAsia" w:hAnsiTheme="minorHAnsi" w:cstheme="minorBidi"/>
          <w:noProof/>
          <w:kern w:val="0"/>
          <w:sz w:val="22"/>
          <w:szCs w:val="22"/>
          <w:lang w:val="en-US" w:eastAsia="en-US" w:bidi="ar-SA"/>
        </w:rPr>
      </w:pPr>
      <w:ins w:id="49" w:author="jhvisser" w:date="2015-08-13T11:45:00Z">
        <w:r>
          <w:rPr>
            <w:noProof/>
          </w:rPr>
          <w:t>2.2.4 SACA Reject</w:t>
        </w:r>
        <w:r>
          <w:rPr>
            <w:noProof/>
          </w:rPr>
          <w:tab/>
        </w:r>
        <w:r>
          <w:rPr>
            <w:noProof/>
          </w:rPr>
          <w:fldChar w:fldCharType="begin"/>
        </w:r>
        <w:r>
          <w:rPr>
            <w:noProof/>
          </w:rPr>
          <w:instrText xml:space="preserve"> PAGEREF _Toc427229642 \h </w:instrText>
        </w:r>
      </w:ins>
      <w:r>
        <w:rPr>
          <w:noProof/>
        </w:rPr>
      </w:r>
      <w:r>
        <w:rPr>
          <w:noProof/>
        </w:rPr>
        <w:fldChar w:fldCharType="separate"/>
      </w:r>
      <w:ins w:id="50" w:author="jhvisser" w:date="2015-08-13T11:45:00Z">
        <w:r>
          <w:rPr>
            <w:noProof/>
          </w:rPr>
          <w:t>7</w:t>
        </w:r>
        <w:r>
          <w:rPr>
            <w:noProof/>
          </w:rPr>
          <w:fldChar w:fldCharType="end"/>
        </w:r>
      </w:ins>
    </w:p>
    <w:p w14:paraId="0189EC57" w14:textId="77777777" w:rsidR="00E223DE" w:rsidRDefault="00E223DE">
      <w:pPr>
        <w:pStyle w:val="TOC3"/>
        <w:rPr>
          <w:ins w:id="51" w:author="jhvisser" w:date="2015-08-13T11:45:00Z"/>
          <w:rFonts w:asciiTheme="minorHAnsi" w:eastAsiaTheme="minorEastAsia" w:hAnsiTheme="minorHAnsi" w:cstheme="minorBidi"/>
          <w:noProof/>
          <w:kern w:val="0"/>
          <w:sz w:val="22"/>
          <w:szCs w:val="22"/>
          <w:lang w:val="en-US" w:eastAsia="en-US" w:bidi="ar-SA"/>
        </w:rPr>
      </w:pPr>
      <w:ins w:id="52" w:author="jhvisser" w:date="2015-08-13T11:45:00Z">
        <w:r>
          <w:rPr>
            <w:noProof/>
          </w:rPr>
          <w:t>2.2.5 Hold Application</w:t>
        </w:r>
        <w:r>
          <w:rPr>
            <w:noProof/>
          </w:rPr>
          <w:tab/>
        </w:r>
        <w:r>
          <w:rPr>
            <w:noProof/>
          </w:rPr>
          <w:fldChar w:fldCharType="begin"/>
        </w:r>
        <w:r>
          <w:rPr>
            <w:noProof/>
          </w:rPr>
          <w:instrText xml:space="preserve"> PAGEREF _Toc427229643 \h </w:instrText>
        </w:r>
      </w:ins>
      <w:r>
        <w:rPr>
          <w:noProof/>
        </w:rPr>
      </w:r>
      <w:r>
        <w:rPr>
          <w:noProof/>
        </w:rPr>
        <w:fldChar w:fldCharType="separate"/>
      </w:r>
      <w:ins w:id="53" w:author="jhvisser" w:date="2015-08-13T11:45:00Z">
        <w:r>
          <w:rPr>
            <w:noProof/>
          </w:rPr>
          <w:t>7</w:t>
        </w:r>
        <w:r>
          <w:rPr>
            <w:noProof/>
          </w:rPr>
          <w:fldChar w:fldCharType="end"/>
        </w:r>
      </w:ins>
    </w:p>
    <w:p w14:paraId="233C71D1" w14:textId="77777777" w:rsidR="00E223DE" w:rsidRDefault="00E223DE">
      <w:pPr>
        <w:pStyle w:val="TOC3"/>
        <w:rPr>
          <w:ins w:id="54" w:author="jhvisser" w:date="2015-08-13T11:45:00Z"/>
          <w:rFonts w:asciiTheme="minorHAnsi" w:eastAsiaTheme="minorEastAsia" w:hAnsiTheme="minorHAnsi" w:cstheme="minorBidi"/>
          <w:noProof/>
          <w:kern w:val="0"/>
          <w:sz w:val="22"/>
          <w:szCs w:val="22"/>
          <w:lang w:val="en-US" w:eastAsia="en-US" w:bidi="ar-SA"/>
        </w:rPr>
      </w:pPr>
      <w:ins w:id="55" w:author="jhvisser" w:date="2015-08-13T11:45:00Z">
        <w:r>
          <w:rPr>
            <w:noProof/>
          </w:rPr>
          <w:t>2.2.6 Short List</w:t>
        </w:r>
        <w:r>
          <w:rPr>
            <w:noProof/>
          </w:rPr>
          <w:tab/>
        </w:r>
        <w:r>
          <w:rPr>
            <w:noProof/>
          </w:rPr>
          <w:fldChar w:fldCharType="begin"/>
        </w:r>
        <w:r>
          <w:rPr>
            <w:noProof/>
          </w:rPr>
          <w:instrText xml:space="preserve"> PAGEREF _Toc427229644 \h </w:instrText>
        </w:r>
      </w:ins>
      <w:r>
        <w:rPr>
          <w:noProof/>
        </w:rPr>
      </w:r>
      <w:r>
        <w:rPr>
          <w:noProof/>
        </w:rPr>
        <w:fldChar w:fldCharType="separate"/>
      </w:r>
      <w:ins w:id="56" w:author="jhvisser" w:date="2015-08-13T11:45:00Z">
        <w:r>
          <w:rPr>
            <w:noProof/>
          </w:rPr>
          <w:t>7</w:t>
        </w:r>
        <w:r>
          <w:rPr>
            <w:noProof/>
          </w:rPr>
          <w:fldChar w:fldCharType="end"/>
        </w:r>
      </w:ins>
    </w:p>
    <w:p w14:paraId="60E718D8" w14:textId="77777777" w:rsidR="00E223DE" w:rsidRDefault="00E223DE">
      <w:pPr>
        <w:pStyle w:val="TOC3"/>
        <w:rPr>
          <w:ins w:id="57" w:author="jhvisser" w:date="2015-08-13T11:45:00Z"/>
          <w:rFonts w:asciiTheme="minorHAnsi" w:eastAsiaTheme="minorEastAsia" w:hAnsiTheme="minorHAnsi" w:cstheme="minorBidi"/>
          <w:noProof/>
          <w:kern w:val="0"/>
          <w:sz w:val="22"/>
          <w:szCs w:val="22"/>
          <w:lang w:val="en-US" w:eastAsia="en-US" w:bidi="ar-SA"/>
        </w:rPr>
      </w:pPr>
      <w:ins w:id="58" w:author="jhvisser" w:date="2015-08-13T11:45:00Z">
        <w:r>
          <w:rPr>
            <w:noProof/>
          </w:rPr>
          <w:t>2.2.7 Interview</w:t>
        </w:r>
        <w:r>
          <w:rPr>
            <w:noProof/>
          </w:rPr>
          <w:tab/>
        </w:r>
        <w:r>
          <w:rPr>
            <w:noProof/>
          </w:rPr>
          <w:fldChar w:fldCharType="begin"/>
        </w:r>
        <w:r>
          <w:rPr>
            <w:noProof/>
          </w:rPr>
          <w:instrText xml:space="preserve"> PAGEREF _Toc427229645 \h </w:instrText>
        </w:r>
      </w:ins>
      <w:r>
        <w:rPr>
          <w:noProof/>
        </w:rPr>
      </w:r>
      <w:r>
        <w:rPr>
          <w:noProof/>
        </w:rPr>
        <w:fldChar w:fldCharType="separate"/>
      </w:r>
      <w:ins w:id="59" w:author="jhvisser" w:date="2015-08-13T11:45:00Z">
        <w:r>
          <w:rPr>
            <w:noProof/>
          </w:rPr>
          <w:t>7</w:t>
        </w:r>
        <w:r>
          <w:rPr>
            <w:noProof/>
          </w:rPr>
          <w:fldChar w:fldCharType="end"/>
        </w:r>
      </w:ins>
    </w:p>
    <w:p w14:paraId="1CB10B79" w14:textId="77777777" w:rsidR="00E223DE" w:rsidRDefault="00E223DE">
      <w:pPr>
        <w:pStyle w:val="TOC3"/>
        <w:rPr>
          <w:ins w:id="60" w:author="jhvisser" w:date="2015-08-13T11:45:00Z"/>
          <w:rFonts w:asciiTheme="minorHAnsi" w:eastAsiaTheme="minorEastAsia" w:hAnsiTheme="minorHAnsi" w:cstheme="minorBidi"/>
          <w:noProof/>
          <w:kern w:val="0"/>
          <w:sz w:val="22"/>
          <w:szCs w:val="22"/>
          <w:lang w:val="en-US" w:eastAsia="en-US" w:bidi="ar-SA"/>
        </w:rPr>
      </w:pPr>
      <w:ins w:id="61" w:author="jhvisser" w:date="2015-08-13T11:45:00Z">
        <w:r>
          <w:rPr>
            <w:noProof/>
          </w:rPr>
          <w:t>2.2.8 Rejected After Interview</w:t>
        </w:r>
        <w:r>
          <w:rPr>
            <w:noProof/>
          </w:rPr>
          <w:tab/>
        </w:r>
        <w:r>
          <w:rPr>
            <w:noProof/>
          </w:rPr>
          <w:fldChar w:fldCharType="begin"/>
        </w:r>
        <w:r>
          <w:rPr>
            <w:noProof/>
          </w:rPr>
          <w:instrText xml:space="preserve"> PAGEREF _Toc427229646 \h </w:instrText>
        </w:r>
      </w:ins>
      <w:r>
        <w:rPr>
          <w:noProof/>
        </w:rPr>
      </w:r>
      <w:r>
        <w:rPr>
          <w:noProof/>
        </w:rPr>
        <w:fldChar w:fldCharType="separate"/>
      </w:r>
      <w:ins w:id="62" w:author="jhvisser" w:date="2015-08-13T11:45:00Z">
        <w:r>
          <w:rPr>
            <w:noProof/>
          </w:rPr>
          <w:t>7</w:t>
        </w:r>
        <w:r>
          <w:rPr>
            <w:noProof/>
          </w:rPr>
          <w:fldChar w:fldCharType="end"/>
        </w:r>
      </w:ins>
    </w:p>
    <w:p w14:paraId="4F11D974" w14:textId="77777777" w:rsidR="00E223DE" w:rsidRDefault="00E223DE">
      <w:pPr>
        <w:pStyle w:val="TOC3"/>
        <w:rPr>
          <w:ins w:id="63" w:author="jhvisser" w:date="2015-08-13T11:45:00Z"/>
          <w:rFonts w:asciiTheme="minorHAnsi" w:eastAsiaTheme="minorEastAsia" w:hAnsiTheme="minorHAnsi" w:cstheme="minorBidi"/>
          <w:noProof/>
          <w:kern w:val="0"/>
          <w:sz w:val="22"/>
          <w:szCs w:val="22"/>
          <w:lang w:val="en-US" w:eastAsia="en-US" w:bidi="ar-SA"/>
        </w:rPr>
      </w:pPr>
      <w:ins w:id="64" w:author="jhvisser" w:date="2015-08-13T11:45:00Z">
        <w:r>
          <w:rPr>
            <w:noProof/>
          </w:rPr>
          <w:t>2.2.9 Job Offered</w:t>
        </w:r>
        <w:r>
          <w:rPr>
            <w:noProof/>
          </w:rPr>
          <w:tab/>
        </w:r>
        <w:r>
          <w:rPr>
            <w:noProof/>
          </w:rPr>
          <w:fldChar w:fldCharType="begin"/>
        </w:r>
        <w:r>
          <w:rPr>
            <w:noProof/>
          </w:rPr>
          <w:instrText xml:space="preserve"> PAGEREF _Toc427229647 \h </w:instrText>
        </w:r>
      </w:ins>
      <w:r>
        <w:rPr>
          <w:noProof/>
        </w:rPr>
      </w:r>
      <w:r>
        <w:rPr>
          <w:noProof/>
        </w:rPr>
        <w:fldChar w:fldCharType="separate"/>
      </w:r>
      <w:ins w:id="65" w:author="jhvisser" w:date="2015-08-13T11:45:00Z">
        <w:r>
          <w:rPr>
            <w:noProof/>
          </w:rPr>
          <w:t>7</w:t>
        </w:r>
        <w:r>
          <w:rPr>
            <w:noProof/>
          </w:rPr>
          <w:fldChar w:fldCharType="end"/>
        </w:r>
      </w:ins>
    </w:p>
    <w:p w14:paraId="7AD00F54" w14:textId="77777777" w:rsidR="00E223DE" w:rsidRDefault="00E223DE">
      <w:pPr>
        <w:pStyle w:val="TOC3"/>
        <w:rPr>
          <w:ins w:id="66" w:author="jhvisser" w:date="2015-08-13T11:45:00Z"/>
          <w:rFonts w:asciiTheme="minorHAnsi" w:eastAsiaTheme="minorEastAsia" w:hAnsiTheme="minorHAnsi" w:cstheme="minorBidi"/>
          <w:noProof/>
          <w:kern w:val="0"/>
          <w:sz w:val="22"/>
          <w:szCs w:val="22"/>
          <w:lang w:val="en-US" w:eastAsia="en-US" w:bidi="ar-SA"/>
        </w:rPr>
      </w:pPr>
      <w:ins w:id="67" w:author="jhvisser" w:date="2015-08-13T11:45:00Z">
        <w:r>
          <w:rPr>
            <w:noProof/>
          </w:rPr>
          <w:t>2.2.10 Job Accepted</w:t>
        </w:r>
        <w:r>
          <w:rPr>
            <w:noProof/>
          </w:rPr>
          <w:tab/>
        </w:r>
        <w:r>
          <w:rPr>
            <w:noProof/>
          </w:rPr>
          <w:fldChar w:fldCharType="begin"/>
        </w:r>
        <w:r>
          <w:rPr>
            <w:noProof/>
          </w:rPr>
          <w:instrText xml:space="preserve"> PAGEREF _Toc427229648 \h </w:instrText>
        </w:r>
      </w:ins>
      <w:r>
        <w:rPr>
          <w:noProof/>
        </w:rPr>
      </w:r>
      <w:r>
        <w:rPr>
          <w:noProof/>
        </w:rPr>
        <w:fldChar w:fldCharType="separate"/>
      </w:r>
      <w:ins w:id="68" w:author="jhvisser" w:date="2015-08-13T11:45:00Z">
        <w:r>
          <w:rPr>
            <w:noProof/>
          </w:rPr>
          <w:t>7</w:t>
        </w:r>
        <w:r>
          <w:rPr>
            <w:noProof/>
          </w:rPr>
          <w:fldChar w:fldCharType="end"/>
        </w:r>
      </w:ins>
    </w:p>
    <w:p w14:paraId="1AE901B4" w14:textId="77777777" w:rsidR="00E223DE" w:rsidRDefault="00E223DE">
      <w:pPr>
        <w:pStyle w:val="TOC3"/>
        <w:rPr>
          <w:ins w:id="69" w:author="jhvisser" w:date="2015-08-13T11:45:00Z"/>
          <w:rFonts w:asciiTheme="minorHAnsi" w:eastAsiaTheme="minorEastAsia" w:hAnsiTheme="minorHAnsi" w:cstheme="minorBidi"/>
          <w:noProof/>
          <w:kern w:val="0"/>
          <w:sz w:val="22"/>
          <w:szCs w:val="22"/>
          <w:lang w:val="en-US" w:eastAsia="en-US" w:bidi="ar-SA"/>
        </w:rPr>
      </w:pPr>
      <w:ins w:id="70" w:author="jhvisser" w:date="2015-08-13T11:45:00Z">
        <w:r>
          <w:rPr>
            <w:noProof/>
          </w:rPr>
          <w:t>2.2.11 Job Declined</w:t>
        </w:r>
        <w:r>
          <w:rPr>
            <w:noProof/>
          </w:rPr>
          <w:tab/>
        </w:r>
        <w:r>
          <w:rPr>
            <w:noProof/>
          </w:rPr>
          <w:fldChar w:fldCharType="begin"/>
        </w:r>
        <w:r>
          <w:rPr>
            <w:noProof/>
          </w:rPr>
          <w:instrText xml:space="preserve"> PAGEREF _Toc427229649 \h </w:instrText>
        </w:r>
      </w:ins>
      <w:r>
        <w:rPr>
          <w:noProof/>
        </w:rPr>
      </w:r>
      <w:r>
        <w:rPr>
          <w:noProof/>
        </w:rPr>
        <w:fldChar w:fldCharType="separate"/>
      </w:r>
      <w:ins w:id="71" w:author="jhvisser" w:date="2015-08-13T11:45:00Z">
        <w:r>
          <w:rPr>
            <w:noProof/>
          </w:rPr>
          <w:t>7</w:t>
        </w:r>
        <w:r>
          <w:rPr>
            <w:noProof/>
          </w:rPr>
          <w:fldChar w:fldCharType="end"/>
        </w:r>
      </w:ins>
    </w:p>
    <w:p w14:paraId="77F3175A" w14:textId="77777777" w:rsidR="00E223DE" w:rsidRDefault="00E223DE">
      <w:pPr>
        <w:pStyle w:val="TOC1"/>
        <w:rPr>
          <w:ins w:id="72" w:author="jhvisser" w:date="2015-08-13T11:45:00Z"/>
          <w:rFonts w:asciiTheme="minorHAnsi" w:eastAsiaTheme="minorEastAsia" w:hAnsiTheme="minorHAnsi" w:cstheme="minorBidi"/>
          <w:noProof/>
          <w:kern w:val="0"/>
          <w:sz w:val="22"/>
          <w:szCs w:val="22"/>
          <w:lang w:val="en-US" w:eastAsia="en-US"/>
        </w:rPr>
      </w:pPr>
      <w:ins w:id="73" w:author="jhvisser" w:date="2015-08-13T11:45:00Z">
        <w:r>
          <w:rPr>
            <w:noProof/>
          </w:rPr>
          <w:t>Common SACA Member Tasks</w:t>
        </w:r>
        <w:r>
          <w:rPr>
            <w:noProof/>
          </w:rPr>
          <w:tab/>
        </w:r>
        <w:r>
          <w:rPr>
            <w:noProof/>
          </w:rPr>
          <w:fldChar w:fldCharType="begin"/>
        </w:r>
        <w:r>
          <w:rPr>
            <w:noProof/>
          </w:rPr>
          <w:instrText xml:space="preserve"> PAGEREF _Toc427229650 \h </w:instrText>
        </w:r>
      </w:ins>
      <w:r>
        <w:rPr>
          <w:noProof/>
        </w:rPr>
      </w:r>
      <w:r>
        <w:rPr>
          <w:noProof/>
        </w:rPr>
        <w:fldChar w:fldCharType="separate"/>
      </w:r>
      <w:ins w:id="74" w:author="jhvisser" w:date="2015-08-13T11:45:00Z">
        <w:r>
          <w:rPr>
            <w:noProof/>
          </w:rPr>
          <w:t>8</w:t>
        </w:r>
        <w:r>
          <w:rPr>
            <w:noProof/>
          </w:rPr>
          <w:fldChar w:fldCharType="end"/>
        </w:r>
      </w:ins>
    </w:p>
    <w:p w14:paraId="43D3C40B" w14:textId="77777777" w:rsidR="00E223DE" w:rsidRDefault="00E223DE">
      <w:pPr>
        <w:pStyle w:val="TOC2"/>
        <w:rPr>
          <w:ins w:id="75" w:author="jhvisser" w:date="2015-08-13T11:45:00Z"/>
          <w:rFonts w:asciiTheme="minorHAnsi" w:eastAsiaTheme="minorEastAsia" w:hAnsiTheme="minorHAnsi" w:cstheme="minorBidi"/>
          <w:kern w:val="0"/>
          <w:sz w:val="22"/>
          <w:szCs w:val="22"/>
          <w:lang w:val="en-US" w:eastAsia="en-US" w:bidi="ar-SA"/>
        </w:rPr>
      </w:pPr>
      <w:ins w:id="76" w:author="jhvisser" w:date="2015-08-13T11:45:00Z">
        <w:r>
          <w:t>3.1 Submitting a Comment / Recommendation / Rating</w:t>
        </w:r>
        <w:r>
          <w:tab/>
        </w:r>
        <w:r>
          <w:fldChar w:fldCharType="begin"/>
        </w:r>
        <w:r>
          <w:instrText xml:space="preserve"> PAGEREF _Toc427229651 \h </w:instrText>
        </w:r>
      </w:ins>
      <w:r>
        <w:fldChar w:fldCharType="separate"/>
      </w:r>
      <w:ins w:id="77" w:author="jhvisser" w:date="2015-08-13T11:45:00Z">
        <w:r>
          <w:t>8</w:t>
        </w:r>
        <w:r>
          <w:fldChar w:fldCharType="end"/>
        </w:r>
      </w:ins>
    </w:p>
    <w:p w14:paraId="2E14A6A6" w14:textId="77777777" w:rsidR="00E223DE" w:rsidRDefault="00E223DE">
      <w:pPr>
        <w:pStyle w:val="TOC2"/>
        <w:rPr>
          <w:ins w:id="78" w:author="jhvisser" w:date="2015-08-13T11:45:00Z"/>
          <w:rFonts w:asciiTheme="minorHAnsi" w:eastAsiaTheme="minorEastAsia" w:hAnsiTheme="minorHAnsi" w:cstheme="minorBidi"/>
          <w:kern w:val="0"/>
          <w:sz w:val="22"/>
          <w:szCs w:val="22"/>
          <w:lang w:val="en-US" w:eastAsia="en-US" w:bidi="ar-SA"/>
        </w:rPr>
      </w:pPr>
      <w:ins w:id="79" w:author="jhvisser" w:date="2015-08-13T11:45:00Z">
        <w:r>
          <w:t>3.2 Updating a Comment / Recommendation / Rating</w:t>
        </w:r>
        <w:r>
          <w:tab/>
        </w:r>
        <w:r>
          <w:fldChar w:fldCharType="begin"/>
        </w:r>
        <w:r>
          <w:instrText xml:space="preserve"> PAGEREF _Toc427229652 \h </w:instrText>
        </w:r>
      </w:ins>
      <w:r>
        <w:fldChar w:fldCharType="separate"/>
      </w:r>
      <w:ins w:id="80" w:author="jhvisser" w:date="2015-08-13T11:45:00Z">
        <w:r>
          <w:t>9</w:t>
        </w:r>
        <w:r>
          <w:fldChar w:fldCharType="end"/>
        </w:r>
      </w:ins>
    </w:p>
    <w:p w14:paraId="694A012C" w14:textId="77777777" w:rsidR="00E223DE" w:rsidRDefault="00E223DE">
      <w:pPr>
        <w:pStyle w:val="TOC2"/>
        <w:rPr>
          <w:ins w:id="81" w:author="jhvisser" w:date="2015-08-13T11:45:00Z"/>
          <w:rFonts w:asciiTheme="minorHAnsi" w:eastAsiaTheme="minorEastAsia" w:hAnsiTheme="minorHAnsi" w:cstheme="minorBidi"/>
          <w:kern w:val="0"/>
          <w:sz w:val="22"/>
          <w:szCs w:val="22"/>
          <w:lang w:val="en-US" w:eastAsia="en-US" w:bidi="ar-SA"/>
        </w:rPr>
      </w:pPr>
      <w:ins w:id="82" w:author="jhvisser" w:date="2015-08-13T11:45:00Z">
        <w:r>
          <w:t>3.3 Deleting a Comment / Recommendation / Rating</w:t>
        </w:r>
        <w:r>
          <w:tab/>
        </w:r>
        <w:r>
          <w:fldChar w:fldCharType="begin"/>
        </w:r>
        <w:r>
          <w:instrText xml:space="preserve"> PAGEREF _Toc427229653 \h </w:instrText>
        </w:r>
      </w:ins>
      <w:r>
        <w:fldChar w:fldCharType="separate"/>
      </w:r>
      <w:ins w:id="83" w:author="jhvisser" w:date="2015-08-13T11:45:00Z">
        <w:r>
          <w:t>10</w:t>
        </w:r>
        <w:r>
          <w:fldChar w:fldCharType="end"/>
        </w:r>
      </w:ins>
    </w:p>
    <w:p w14:paraId="571BF124" w14:textId="77777777" w:rsidR="00E223DE" w:rsidRDefault="00E223DE">
      <w:pPr>
        <w:pStyle w:val="TOC2"/>
        <w:rPr>
          <w:ins w:id="84" w:author="jhvisser" w:date="2015-08-13T11:45:00Z"/>
          <w:rFonts w:asciiTheme="minorHAnsi" w:eastAsiaTheme="minorEastAsia" w:hAnsiTheme="minorHAnsi" w:cstheme="minorBidi"/>
          <w:kern w:val="0"/>
          <w:sz w:val="22"/>
          <w:szCs w:val="22"/>
          <w:lang w:val="en-US" w:eastAsia="en-US" w:bidi="ar-SA"/>
        </w:rPr>
      </w:pPr>
      <w:ins w:id="85" w:author="jhvisser" w:date="2015-08-13T11:45:00Z">
        <w:r>
          <w:t>3.4 Downloading PDFs of Applicants</w:t>
        </w:r>
        <w:r>
          <w:tab/>
        </w:r>
        <w:r>
          <w:fldChar w:fldCharType="begin"/>
        </w:r>
        <w:r>
          <w:instrText xml:space="preserve"> PAGEREF _Toc427229654 \h </w:instrText>
        </w:r>
      </w:ins>
      <w:r>
        <w:fldChar w:fldCharType="separate"/>
      </w:r>
      <w:ins w:id="86" w:author="jhvisser" w:date="2015-08-13T11:45:00Z">
        <w:r>
          <w:t>12</w:t>
        </w:r>
        <w:r>
          <w:fldChar w:fldCharType="end"/>
        </w:r>
      </w:ins>
    </w:p>
    <w:p w14:paraId="65FECB17" w14:textId="77777777" w:rsidR="00E223DE" w:rsidRDefault="00E223DE">
      <w:pPr>
        <w:pStyle w:val="TOC1"/>
        <w:rPr>
          <w:ins w:id="87" w:author="jhvisser" w:date="2015-08-13T11:45:00Z"/>
          <w:rFonts w:asciiTheme="minorHAnsi" w:eastAsiaTheme="minorEastAsia" w:hAnsiTheme="minorHAnsi" w:cstheme="minorBidi"/>
          <w:noProof/>
          <w:kern w:val="0"/>
          <w:sz w:val="22"/>
          <w:szCs w:val="22"/>
          <w:lang w:val="en-US" w:eastAsia="en-US"/>
        </w:rPr>
      </w:pPr>
      <w:ins w:id="88" w:author="jhvisser" w:date="2015-08-13T11:45:00Z">
        <w:r>
          <w:rPr>
            <w:noProof/>
          </w:rPr>
          <w:t>Applicant Files</w:t>
        </w:r>
        <w:r>
          <w:rPr>
            <w:noProof/>
          </w:rPr>
          <w:tab/>
        </w:r>
        <w:r>
          <w:rPr>
            <w:noProof/>
          </w:rPr>
          <w:fldChar w:fldCharType="begin"/>
        </w:r>
        <w:r>
          <w:rPr>
            <w:noProof/>
          </w:rPr>
          <w:instrText xml:space="preserve"> PAGEREF _Toc427229655 \h </w:instrText>
        </w:r>
      </w:ins>
      <w:r>
        <w:rPr>
          <w:noProof/>
        </w:rPr>
      </w:r>
      <w:r>
        <w:rPr>
          <w:noProof/>
        </w:rPr>
        <w:fldChar w:fldCharType="separate"/>
      </w:r>
      <w:ins w:id="89" w:author="jhvisser" w:date="2015-08-13T11:45:00Z">
        <w:r>
          <w:rPr>
            <w:noProof/>
          </w:rPr>
          <w:t>13</w:t>
        </w:r>
        <w:r>
          <w:rPr>
            <w:noProof/>
          </w:rPr>
          <w:fldChar w:fldCharType="end"/>
        </w:r>
      </w:ins>
    </w:p>
    <w:p w14:paraId="7AC22976" w14:textId="77777777" w:rsidR="00E223DE" w:rsidRDefault="00E223DE">
      <w:pPr>
        <w:pStyle w:val="TOC2"/>
        <w:rPr>
          <w:ins w:id="90" w:author="jhvisser" w:date="2015-08-13T11:45:00Z"/>
          <w:rFonts w:asciiTheme="minorHAnsi" w:eastAsiaTheme="minorEastAsia" w:hAnsiTheme="minorHAnsi" w:cstheme="minorBidi"/>
          <w:kern w:val="0"/>
          <w:sz w:val="22"/>
          <w:szCs w:val="22"/>
          <w:lang w:val="en-US" w:eastAsia="en-US" w:bidi="ar-SA"/>
        </w:rPr>
      </w:pPr>
      <w:ins w:id="91" w:author="jhvisser" w:date="2015-08-13T11:45:00Z">
        <w:r>
          <w:t>4.1 Navigating the Table of Candidates</w:t>
        </w:r>
        <w:r>
          <w:tab/>
        </w:r>
        <w:r>
          <w:fldChar w:fldCharType="begin"/>
        </w:r>
        <w:r>
          <w:instrText xml:space="preserve"> PAGEREF _Toc427229656 \h </w:instrText>
        </w:r>
      </w:ins>
      <w:r>
        <w:fldChar w:fldCharType="separate"/>
      </w:r>
      <w:ins w:id="92" w:author="jhvisser" w:date="2015-08-13T11:45:00Z">
        <w:r>
          <w:t>13</w:t>
        </w:r>
        <w:r>
          <w:fldChar w:fldCharType="end"/>
        </w:r>
      </w:ins>
    </w:p>
    <w:p w14:paraId="05BD9A98" w14:textId="77777777" w:rsidR="00E223DE" w:rsidRDefault="00E223DE">
      <w:pPr>
        <w:pStyle w:val="TOC2"/>
        <w:rPr>
          <w:ins w:id="93" w:author="jhvisser" w:date="2015-08-13T11:45:00Z"/>
          <w:rFonts w:asciiTheme="minorHAnsi" w:eastAsiaTheme="minorEastAsia" w:hAnsiTheme="minorHAnsi" w:cstheme="minorBidi"/>
          <w:kern w:val="0"/>
          <w:sz w:val="22"/>
          <w:szCs w:val="22"/>
          <w:lang w:val="en-US" w:eastAsia="en-US" w:bidi="ar-SA"/>
        </w:rPr>
      </w:pPr>
      <w:ins w:id="94" w:author="jhvisser" w:date="2015-08-13T11:45:00Z">
        <w:r>
          <w:t>4.2 Viewing Applicant Reviews</w:t>
        </w:r>
        <w:r>
          <w:tab/>
        </w:r>
        <w:r>
          <w:fldChar w:fldCharType="begin"/>
        </w:r>
        <w:r>
          <w:instrText xml:space="preserve"> PAGEREF _Toc427229657 \h </w:instrText>
        </w:r>
      </w:ins>
      <w:r>
        <w:fldChar w:fldCharType="separate"/>
      </w:r>
      <w:ins w:id="95" w:author="jhvisser" w:date="2015-08-13T11:45:00Z">
        <w:r>
          <w:t>14</w:t>
        </w:r>
        <w:r>
          <w:fldChar w:fldCharType="end"/>
        </w:r>
      </w:ins>
    </w:p>
    <w:p w14:paraId="55E05D1C" w14:textId="77777777" w:rsidR="00E223DE" w:rsidRDefault="00E223DE">
      <w:pPr>
        <w:pStyle w:val="TOC3"/>
        <w:rPr>
          <w:ins w:id="96" w:author="jhvisser" w:date="2015-08-13T11:45:00Z"/>
          <w:rFonts w:asciiTheme="minorHAnsi" w:eastAsiaTheme="minorEastAsia" w:hAnsiTheme="minorHAnsi" w:cstheme="minorBidi"/>
          <w:noProof/>
          <w:kern w:val="0"/>
          <w:sz w:val="22"/>
          <w:szCs w:val="22"/>
          <w:lang w:val="en-US" w:eastAsia="en-US" w:bidi="ar-SA"/>
        </w:rPr>
      </w:pPr>
      <w:ins w:id="97" w:author="jhvisser" w:date="2015-08-13T11:45:00Z">
        <w:r>
          <w:rPr>
            <w:noProof/>
          </w:rPr>
          <w:t>4.2.1 Viewing Comments, Recommendations, and Ratings</w:t>
        </w:r>
        <w:r>
          <w:rPr>
            <w:noProof/>
          </w:rPr>
          <w:tab/>
        </w:r>
        <w:r>
          <w:rPr>
            <w:noProof/>
          </w:rPr>
          <w:fldChar w:fldCharType="begin"/>
        </w:r>
        <w:r>
          <w:rPr>
            <w:noProof/>
          </w:rPr>
          <w:instrText xml:space="preserve"> PAGEREF _Toc427229658 \h </w:instrText>
        </w:r>
      </w:ins>
      <w:r>
        <w:rPr>
          <w:noProof/>
        </w:rPr>
      </w:r>
      <w:r>
        <w:rPr>
          <w:noProof/>
        </w:rPr>
        <w:fldChar w:fldCharType="separate"/>
      </w:r>
      <w:ins w:id="98" w:author="jhvisser" w:date="2015-08-13T11:45:00Z">
        <w:r>
          <w:rPr>
            <w:noProof/>
          </w:rPr>
          <w:t>14</w:t>
        </w:r>
        <w:r>
          <w:rPr>
            <w:noProof/>
          </w:rPr>
          <w:fldChar w:fldCharType="end"/>
        </w:r>
      </w:ins>
    </w:p>
    <w:p w14:paraId="1B60D53D" w14:textId="77777777" w:rsidR="00E223DE" w:rsidRDefault="00E223DE">
      <w:pPr>
        <w:pStyle w:val="TOC3"/>
        <w:rPr>
          <w:ins w:id="99" w:author="jhvisser" w:date="2015-08-13T11:45:00Z"/>
          <w:rFonts w:asciiTheme="minorHAnsi" w:eastAsiaTheme="minorEastAsia" w:hAnsiTheme="minorHAnsi" w:cstheme="minorBidi"/>
          <w:noProof/>
          <w:kern w:val="0"/>
          <w:sz w:val="22"/>
          <w:szCs w:val="22"/>
          <w:lang w:val="en-US" w:eastAsia="en-US" w:bidi="ar-SA"/>
        </w:rPr>
      </w:pPr>
      <w:ins w:id="100" w:author="jhvisser" w:date="2015-08-13T11:45:00Z">
        <w:r>
          <w:rPr>
            <w:noProof/>
          </w:rPr>
          <w:t>4.2.2 Viewing Uploaded Files</w:t>
        </w:r>
        <w:r>
          <w:rPr>
            <w:noProof/>
          </w:rPr>
          <w:tab/>
        </w:r>
        <w:r>
          <w:rPr>
            <w:noProof/>
          </w:rPr>
          <w:fldChar w:fldCharType="begin"/>
        </w:r>
        <w:r>
          <w:rPr>
            <w:noProof/>
          </w:rPr>
          <w:instrText xml:space="preserve"> PAGEREF _Toc427229659 \h </w:instrText>
        </w:r>
      </w:ins>
      <w:r>
        <w:rPr>
          <w:noProof/>
        </w:rPr>
      </w:r>
      <w:r>
        <w:rPr>
          <w:noProof/>
        </w:rPr>
        <w:fldChar w:fldCharType="separate"/>
      </w:r>
      <w:ins w:id="101" w:author="jhvisser" w:date="2015-08-13T11:45:00Z">
        <w:r>
          <w:rPr>
            <w:noProof/>
          </w:rPr>
          <w:t>15</w:t>
        </w:r>
        <w:r>
          <w:rPr>
            <w:noProof/>
          </w:rPr>
          <w:fldChar w:fldCharType="end"/>
        </w:r>
      </w:ins>
    </w:p>
    <w:p w14:paraId="6CE1455F" w14:textId="77777777" w:rsidR="00E223DE" w:rsidRDefault="00E223DE">
      <w:pPr>
        <w:pStyle w:val="TOC4"/>
        <w:rPr>
          <w:ins w:id="102" w:author="jhvisser" w:date="2015-08-13T11:45:00Z"/>
          <w:rFonts w:asciiTheme="minorHAnsi" w:eastAsiaTheme="minorEastAsia" w:hAnsiTheme="minorHAnsi" w:cstheme="minorBidi"/>
          <w:kern w:val="0"/>
          <w:sz w:val="22"/>
          <w:szCs w:val="22"/>
          <w:lang w:val="en-US" w:eastAsia="en-US" w:bidi="ar-SA"/>
        </w:rPr>
      </w:pPr>
      <w:ins w:id="103" w:author="jhvisser" w:date="2015-08-13T11:45:00Z">
        <w:r>
          <w:t>4.2.3 File Abbreviations Explained</w:t>
        </w:r>
        <w:r>
          <w:tab/>
        </w:r>
        <w:r>
          <w:fldChar w:fldCharType="begin"/>
        </w:r>
        <w:r>
          <w:instrText xml:space="preserve"> PAGEREF _Toc427229660 \h </w:instrText>
        </w:r>
      </w:ins>
      <w:r>
        <w:fldChar w:fldCharType="separate"/>
      </w:r>
      <w:ins w:id="104" w:author="jhvisser" w:date="2015-08-13T11:45:00Z">
        <w:r>
          <w:t>15</w:t>
        </w:r>
        <w:r>
          <w:fldChar w:fldCharType="end"/>
        </w:r>
      </w:ins>
    </w:p>
    <w:p w14:paraId="192F40E7" w14:textId="77777777" w:rsidR="00E223DE" w:rsidRDefault="00E223DE">
      <w:pPr>
        <w:pStyle w:val="TOC2"/>
        <w:rPr>
          <w:ins w:id="105" w:author="jhvisser" w:date="2015-08-13T11:45:00Z"/>
          <w:rFonts w:asciiTheme="minorHAnsi" w:eastAsiaTheme="minorEastAsia" w:hAnsiTheme="minorHAnsi" w:cstheme="minorBidi"/>
          <w:kern w:val="0"/>
          <w:sz w:val="22"/>
          <w:szCs w:val="22"/>
          <w:lang w:val="en-US" w:eastAsia="en-US" w:bidi="ar-SA"/>
        </w:rPr>
      </w:pPr>
      <w:ins w:id="106" w:author="jhvisser" w:date="2015-08-13T11:45:00Z">
        <w:r>
          <w:t>4.3 Viewing Jobs Listed</w:t>
        </w:r>
        <w:r>
          <w:tab/>
        </w:r>
        <w:r>
          <w:fldChar w:fldCharType="begin"/>
        </w:r>
        <w:r>
          <w:instrText xml:space="preserve"> PAGEREF _Toc427229661 \h </w:instrText>
        </w:r>
      </w:ins>
      <w:r>
        <w:fldChar w:fldCharType="separate"/>
      </w:r>
      <w:ins w:id="107" w:author="jhvisser" w:date="2015-08-13T11:45:00Z">
        <w:r>
          <w:t>15</w:t>
        </w:r>
        <w:r>
          <w:fldChar w:fldCharType="end"/>
        </w:r>
      </w:ins>
    </w:p>
    <w:p w14:paraId="44D9AD44" w14:textId="77777777" w:rsidR="00E223DE" w:rsidRDefault="00E223DE">
      <w:pPr>
        <w:pStyle w:val="TOC1"/>
        <w:rPr>
          <w:ins w:id="108" w:author="jhvisser" w:date="2015-08-13T11:45:00Z"/>
          <w:rFonts w:asciiTheme="minorHAnsi" w:eastAsiaTheme="minorEastAsia" w:hAnsiTheme="minorHAnsi" w:cstheme="minorBidi"/>
          <w:noProof/>
          <w:kern w:val="0"/>
          <w:sz w:val="22"/>
          <w:szCs w:val="22"/>
          <w:lang w:val="en-US" w:eastAsia="en-US"/>
        </w:rPr>
      </w:pPr>
      <w:ins w:id="109" w:author="jhvisser" w:date="2015-08-13T11:45:00Z">
        <w:r>
          <w:rPr>
            <w:noProof/>
          </w:rPr>
          <w:t>Miscellaneous Questions on…</w:t>
        </w:r>
        <w:r>
          <w:rPr>
            <w:noProof/>
          </w:rPr>
          <w:tab/>
        </w:r>
        <w:r>
          <w:rPr>
            <w:noProof/>
          </w:rPr>
          <w:fldChar w:fldCharType="begin"/>
        </w:r>
        <w:r>
          <w:rPr>
            <w:noProof/>
          </w:rPr>
          <w:instrText xml:space="preserve"> PAGEREF _Toc427229662 \h </w:instrText>
        </w:r>
      </w:ins>
      <w:r>
        <w:rPr>
          <w:noProof/>
        </w:rPr>
      </w:r>
      <w:r>
        <w:rPr>
          <w:noProof/>
        </w:rPr>
        <w:fldChar w:fldCharType="separate"/>
      </w:r>
      <w:ins w:id="110" w:author="jhvisser" w:date="2015-08-13T11:45:00Z">
        <w:r>
          <w:rPr>
            <w:noProof/>
          </w:rPr>
          <w:t>15</w:t>
        </w:r>
        <w:r>
          <w:rPr>
            <w:noProof/>
          </w:rPr>
          <w:fldChar w:fldCharType="end"/>
        </w:r>
      </w:ins>
    </w:p>
    <w:p w14:paraId="6DD8F140" w14:textId="77777777" w:rsidR="00E223DE" w:rsidRDefault="00E223DE">
      <w:pPr>
        <w:pStyle w:val="TOC2"/>
        <w:rPr>
          <w:ins w:id="111" w:author="jhvisser" w:date="2015-08-13T11:45:00Z"/>
          <w:rFonts w:asciiTheme="minorHAnsi" w:eastAsiaTheme="minorEastAsia" w:hAnsiTheme="minorHAnsi" w:cstheme="minorBidi"/>
          <w:kern w:val="0"/>
          <w:sz w:val="22"/>
          <w:szCs w:val="22"/>
          <w:lang w:val="en-US" w:eastAsia="en-US" w:bidi="ar-SA"/>
        </w:rPr>
      </w:pPr>
      <w:ins w:id="112" w:author="jhvisser" w:date="2015-08-13T11:45:00Z">
        <w:r>
          <w:lastRenderedPageBreak/>
          <w:t>5.1 Accessing the Website: How do I...</w:t>
        </w:r>
        <w:r>
          <w:tab/>
        </w:r>
        <w:r>
          <w:fldChar w:fldCharType="begin"/>
        </w:r>
        <w:r>
          <w:instrText xml:space="preserve"> PAGEREF _Toc427229663 \h </w:instrText>
        </w:r>
      </w:ins>
      <w:r>
        <w:fldChar w:fldCharType="separate"/>
      </w:r>
      <w:ins w:id="113" w:author="jhvisser" w:date="2015-08-13T11:45:00Z">
        <w:r>
          <w:t>15</w:t>
        </w:r>
        <w:r>
          <w:fldChar w:fldCharType="end"/>
        </w:r>
      </w:ins>
    </w:p>
    <w:p w14:paraId="36AC2581" w14:textId="77777777" w:rsidR="00E223DE" w:rsidRDefault="00E223DE">
      <w:pPr>
        <w:pStyle w:val="TOC3"/>
        <w:rPr>
          <w:ins w:id="114" w:author="jhvisser" w:date="2015-08-13T11:45:00Z"/>
          <w:rFonts w:asciiTheme="minorHAnsi" w:eastAsiaTheme="minorEastAsia" w:hAnsiTheme="minorHAnsi" w:cstheme="minorBidi"/>
          <w:noProof/>
          <w:kern w:val="0"/>
          <w:sz w:val="22"/>
          <w:szCs w:val="22"/>
          <w:lang w:val="en-US" w:eastAsia="en-US" w:bidi="ar-SA"/>
        </w:rPr>
      </w:pPr>
      <w:ins w:id="115" w:author="jhvisser" w:date="2015-08-13T11:45:00Z">
        <w:r>
          <w:rPr>
            <w:noProof/>
          </w:rPr>
          <w:t>5.1.1 Log in?</w:t>
        </w:r>
        <w:r>
          <w:rPr>
            <w:noProof/>
          </w:rPr>
          <w:tab/>
        </w:r>
        <w:r>
          <w:rPr>
            <w:noProof/>
          </w:rPr>
          <w:fldChar w:fldCharType="begin"/>
        </w:r>
        <w:r>
          <w:rPr>
            <w:noProof/>
          </w:rPr>
          <w:instrText xml:space="preserve"> PAGEREF _Toc427229664 \h </w:instrText>
        </w:r>
      </w:ins>
      <w:r>
        <w:rPr>
          <w:noProof/>
        </w:rPr>
      </w:r>
      <w:r>
        <w:rPr>
          <w:noProof/>
        </w:rPr>
        <w:fldChar w:fldCharType="separate"/>
      </w:r>
      <w:ins w:id="116" w:author="jhvisser" w:date="2015-08-13T11:45:00Z">
        <w:r>
          <w:rPr>
            <w:noProof/>
          </w:rPr>
          <w:t>15</w:t>
        </w:r>
        <w:r>
          <w:rPr>
            <w:noProof/>
          </w:rPr>
          <w:fldChar w:fldCharType="end"/>
        </w:r>
      </w:ins>
    </w:p>
    <w:p w14:paraId="05278615" w14:textId="77777777" w:rsidR="00E223DE" w:rsidRDefault="00E223DE">
      <w:pPr>
        <w:pStyle w:val="TOC3"/>
        <w:rPr>
          <w:ins w:id="117" w:author="jhvisser" w:date="2015-08-13T11:45:00Z"/>
          <w:rFonts w:asciiTheme="minorHAnsi" w:eastAsiaTheme="minorEastAsia" w:hAnsiTheme="minorHAnsi" w:cstheme="minorBidi"/>
          <w:noProof/>
          <w:kern w:val="0"/>
          <w:sz w:val="22"/>
          <w:szCs w:val="22"/>
          <w:lang w:val="en-US" w:eastAsia="en-US" w:bidi="ar-SA"/>
        </w:rPr>
      </w:pPr>
      <w:ins w:id="118" w:author="jhvisser" w:date="2015-08-13T11:45:00Z">
        <w:r>
          <w:rPr>
            <w:noProof/>
          </w:rPr>
          <w:t>5.1.2 Log out?</w:t>
        </w:r>
        <w:r>
          <w:rPr>
            <w:noProof/>
          </w:rPr>
          <w:tab/>
        </w:r>
        <w:r>
          <w:rPr>
            <w:noProof/>
          </w:rPr>
          <w:fldChar w:fldCharType="begin"/>
        </w:r>
        <w:r>
          <w:rPr>
            <w:noProof/>
          </w:rPr>
          <w:instrText xml:space="preserve"> PAGEREF _Toc427229665 \h </w:instrText>
        </w:r>
      </w:ins>
      <w:r>
        <w:rPr>
          <w:noProof/>
        </w:rPr>
      </w:r>
      <w:r>
        <w:rPr>
          <w:noProof/>
        </w:rPr>
        <w:fldChar w:fldCharType="separate"/>
      </w:r>
      <w:ins w:id="119" w:author="jhvisser" w:date="2015-08-13T11:45:00Z">
        <w:r>
          <w:rPr>
            <w:noProof/>
          </w:rPr>
          <w:t>16</w:t>
        </w:r>
        <w:r>
          <w:rPr>
            <w:noProof/>
          </w:rPr>
          <w:fldChar w:fldCharType="end"/>
        </w:r>
      </w:ins>
    </w:p>
    <w:p w14:paraId="584F7A4A" w14:textId="77777777" w:rsidR="00E223DE" w:rsidRDefault="00E223DE">
      <w:pPr>
        <w:pStyle w:val="TOC3"/>
        <w:rPr>
          <w:ins w:id="120" w:author="jhvisser" w:date="2015-08-13T11:45:00Z"/>
          <w:rFonts w:asciiTheme="minorHAnsi" w:eastAsiaTheme="minorEastAsia" w:hAnsiTheme="minorHAnsi" w:cstheme="minorBidi"/>
          <w:noProof/>
          <w:kern w:val="0"/>
          <w:sz w:val="22"/>
          <w:szCs w:val="22"/>
          <w:lang w:val="en-US" w:eastAsia="en-US" w:bidi="ar-SA"/>
        </w:rPr>
      </w:pPr>
      <w:ins w:id="121" w:author="jhvisser" w:date="2015-08-13T11:45:00Z">
        <w:r>
          <w:rPr>
            <w:noProof/>
          </w:rPr>
          <w:t>5.1.3 Validate my username and password?</w:t>
        </w:r>
        <w:r>
          <w:rPr>
            <w:noProof/>
          </w:rPr>
          <w:tab/>
        </w:r>
        <w:r>
          <w:rPr>
            <w:noProof/>
          </w:rPr>
          <w:fldChar w:fldCharType="begin"/>
        </w:r>
        <w:r>
          <w:rPr>
            <w:noProof/>
          </w:rPr>
          <w:instrText xml:space="preserve"> PAGEREF _Toc427229666 \h </w:instrText>
        </w:r>
      </w:ins>
      <w:r>
        <w:rPr>
          <w:noProof/>
        </w:rPr>
      </w:r>
      <w:r>
        <w:rPr>
          <w:noProof/>
        </w:rPr>
        <w:fldChar w:fldCharType="separate"/>
      </w:r>
      <w:ins w:id="122" w:author="jhvisser" w:date="2015-08-13T11:45:00Z">
        <w:r>
          <w:rPr>
            <w:noProof/>
          </w:rPr>
          <w:t>16</w:t>
        </w:r>
        <w:r>
          <w:rPr>
            <w:noProof/>
          </w:rPr>
          <w:fldChar w:fldCharType="end"/>
        </w:r>
      </w:ins>
    </w:p>
    <w:p w14:paraId="7C135E98" w14:textId="77777777" w:rsidR="00E223DE" w:rsidRDefault="00E223DE">
      <w:pPr>
        <w:pStyle w:val="TOC2"/>
        <w:rPr>
          <w:ins w:id="123" w:author="jhvisser" w:date="2015-08-13T11:45:00Z"/>
          <w:rFonts w:asciiTheme="minorHAnsi" w:eastAsiaTheme="minorEastAsia" w:hAnsiTheme="minorHAnsi" w:cstheme="minorBidi"/>
          <w:kern w:val="0"/>
          <w:sz w:val="22"/>
          <w:szCs w:val="22"/>
          <w:lang w:val="en-US" w:eastAsia="en-US" w:bidi="ar-SA"/>
        </w:rPr>
      </w:pPr>
      <w:ins w:id="124" w:author="jhvisser" w:date="2015-08-13T11:45:00Z">
        <w:r>
          <w:t>5.2 Applicant Files: How do I...</w:t>
        </w:r>
        <w:r>
          <w:tab/>
        </w:r>
        <w:r>
          <w:fldChar w:fldCharType="begin"/>
        </w:r>
        <w:r>
          <w:instrText xml:space="preserve"> PAGEREF _Toc427229667 \h </w:instrText>
        </w:r>
      </w:ins>
      <w:r>
        <w:fldChar w:fldCharType="separate"/>
      </w:r>
      <w:ins w:id="125" w:author="jhvisser" w:date="2015-08-13T11:45:00Z">
        <w:r>
          <w:t>16</w:t>
        </w:r>
        <w:r>
          <w:fldChar w:fldCharType="end"/>
        </w:r>
      </w:ins>
    </w:p>
    <w:p w14:paraId="0E20D4C6" w14:textId="77777777" w:rsidR="00E223DE" w:rsidRDefault="00E223DE">
      <w:pPr>
        <w:pStyle w:val="TOC3"/>
        <w:rPr>
          <w:ins w:id="126" w:author="jhvisser" w:date="2015-08-13T11:45:00Z"/>
          <w:rFonts w:asciiTheme="minorHAnsi" w:eastAsiaTheme="minorEastAsia" w:hAnsiTheme="minorHAnsi" w:cstheme="minorBidi"/>
          <w:noProof/>
          <w:kern w:val="0"/>
          <w:sz w:val="22"/>
          <w:szCs w:val="22"/>
          <w:lang w:val="en-US" w:eastAsia="en-US" w:bidi="ar-SA"/>
        </w:rPr>
      </w:pPr>
      <w:ins w:id="127" w:author="jhvisser" w:date="2015-08-13T11:45:00Z">
        <w:r>
          <w:rPr>
            <w:noProof/>
          </w:rPr>
          <w:t>5.2.1 View all files pertaining to an applicant?</w:t>
        </w:r>
        <w:r>
          <w:rPr>
            <w:noProof/>
          </w:rPr>
          <w:tab/>
        </w:r>
        <w:r>
          <w:rPr>
            <w:noProof/>
          </w:rPr>
          <w:fldChar w:fldCharType="begin"/>
        </w:r>
        <w:r>
          <w:rPr>
            <w:noProof/>
          </w:rPr>
          <w:instrText xml:space="preserve"> PAGEREF _Toc427229668 \h </w:instrText>
        </w:r>
      </w:ins>
      <w:r>
        <w:rPr>
          <w:noProof/>
        </w:rPr>
      </w:r>
      <w:r>
        <w:rPr>
          <w:noProof/>
        </w:rPr>
        <w:fldChar w:fldCharType="separate"/>
      </w:r>
      <w:ins w:id="128" w:author="jhvisser" w:date="2015-08-13T11:45:00Z">
        <w:r>
          <w:rPr>
            <w:noProof/>
          </w:rPr>
          <w:t>16</w:t>
        </w:r>
        <w:r>
          <w:rPr>
            <w:noProof/>
          </w:rPr>
          <w:fldChar w:fldCharType="end"/>
        </w:r>
      </w:ins>
    </w:p>
    <w:p w14:paraId="1C8F649B" w14:textId="77777777" w:rsidR="00E223DE" w:rsidRDefault="00E223DE">
      <w:pPr>
        <w:pStyle w:val="TOC3"/>
        <w:rPr>
          <w:ins w:id="129" w:author="jhvisser" w:date="2015-08-13T11:45:00Z"/>
          <w:rFonts w:asciiTheme="minorHAnsi" w:eastAsiaTheme="minorEastAsia" w:hAnsiTheme="minorHAnsi" w:cstheme="minorBidi"/>
          <w:noProof/>
          <w:kern w:val="0"/>
          <w:sz w:val="22"/>
          <w:szCs w:val="22"/>
          <w:lang w:val="en-US" w:eastAsia="en-US" w:bidi="ar-SA"/>
        </w:rPr>
      </w:pPr>
      <w:ins w:id="130" w:author="jhvisser" w:date="2015-08-13T11:45:00Z">
        <w:r>
          <w:rPr>
            <w:noProof/>
          </w:rPr>
          <w:t>5.2.2 Check if my comment was posted?</w:t>
        </w:r>
        <w:r>
          <w:rPr>
            <w:noProof/>
          </w:rPr>
          <w:tab/>
        </w:r>
        <w:r>
          <w:rPr>
            <w:noProof/>
          </w:rPr>
          <w:fldChar w:fldCharType="begin"/>
        </w:r>
        <w:r>
          <w:rPr>
            <w:noProof/>
          </w:rPr>
          <w:instrText xml:space="preserve"> PAGEREF _Toc427229669 \h </w:instrText>
        </w:r>
      </w:ins>
      <w:r>
        <w:rPr>
          <w:noProof/>
        </w:rPr>
      </w:r>
      <w:r>
        <w:rPr>
          <w:noProof/>
        </w:rPr>
        <w:fldChar w:fldCharType="separate"/>
      </w:r>
      <w:ins w:id="131" w:author="jhvisser" w:date="2015-08-13T11:45:00Z">
        <w:r>
          <w:rPr>
            <w:noProof/>
          </w:rPr>
          <w:t>17</w:t>
        </w:r>
        <w:r>
          <w:rPr>
            <w:noProof/>
          </w:rPr>
          <w:fldChar w:fldCharType="end"/>
        </w:r>
      </w:ins>
    </w:p>
    <w:p w14:paraId="44135C62" w14:textId="77777777" w:rsidR="00E223DE" w:rsidRDefault="00E223DE">
      <w:pPr>
        <w:pStyle w:val="TOC3"/>
        <w:rPr>
          <w:ins w:id="132" w:author="jhvisser" w:date="2015-08-13T11:45:00Z"/>
          <w:rFonts w:asciiTheme="minorHAnsi" w:eastAsiaTheme="minorEastAsia" w:hAnsiTheme="minorHAnsi" w:cstheme="minorBidi"/>
          <w:noProof/>
          <w:kern w:val="0"/>
          <w:sz w:val="22"/>
          <w:szCs w:val="22"/>
          <w:lang w:val="en-US" w:eastAsia="en-US" w:bidi="ar-SA"/>
        </w:rPr>
      </w:pPr>
      <w:ins w:id="133" w:author="jhvisser" w:date="2015-08-13T11:45:00Z">
        <w:r>
          <w:rPr>
            <w:noProof/>
          </w:rPr>
          <w:t>5.2.3 Cancel posting a comment?</w:t>
        </w:r>
        <w:r>
          <w:rPr>
            <w:noProof/>
          </w:rPr>
          <w:tab/>
        </w:r>
        <w:r>
          <w:rPr>
            <w:noProof/>
          </w:rPr>
          <w:fldChar w:fldCharType="begin"/>
        </w:r>
        <w:r>
          <w:rPr>
            <w:noProof/>
          </w:rPr>
          <w:instrText xml:space="preserve"> PAGEREF _Toc427229670 \h </w:instrText>
        </w:r>
      </w:ins>
      <w:r>
        <w:rPr>
          <w:noProof/>
        </w:rPr>
      </w:r>
      <w:r>
        <w:rPr>
          <w:noProof/>
        </w:rPr>
        <w:fldChar w:fldCharType="separate"/>
      </w:r>
      <w:ins w:id="134" w:author="jhvisser" w:date="2015-08-13T11:45:00Z">
        <w:r>
          <w:rPr>
            <w:noProof/>
          </w:rPr>
          <w:t>17</w:t>
        </w:r>
        <w:r>
          <w:rPr>
            <w:noProof/>
          </w:rPr>
          <w:fldChar w:fldCharType="end"/>
        </w:r>
      </w:ins>
    </w:p>
    <w:p w14:paraId="35CBFFC8" w14:textId="77777777" w:rsidR="00E223DE" w:rsidRDefault="00E223DE">
      <w:pPr>
        <w:pStyle w:val="TOC3"/>
        <w:rPr>
          <w:ins w:id="135" w:author="jhvisser" w:date="2015-08-13T11:45:00Z"/>
          <w:rFonts w:asciiTheme="minorHAnsi" w:eastAsiaTheme="minorEastAsia" w:hAnsiTheme="minorHAnsi" w:cstheme="minorBidi"/>
          <w:noProof/>
          <w:kern w:val="0"/>
          <w:sz w:val="22"/>
          <w:szCs w:val="22"/>
          <w:lang w:val="en-US" w:eastAsia="en-US" w:bidi="ar-SA"/>
        </w:rPr>
      </w:pPr>
      <w:ins w:id="136" w:author="jhvisser" w:date="2015-08-13T11:45:00Z">
        <w:r>
          <w:rPr>
            <w:noProof/>
          </w:rPr>
          <w:t>5.2.4 View my comment after posting?</w:t>
        </w:r>
        <w:r>
          <w:rPr>
            <w:noProof/>
          </w:rPr>
          <w:tab/>
        </w:r>
        <w:r>
          <w:rPr>
            <w:noProof/>
          </w:rPr>
          <w:fldChar w:fldCharType="begin"/>
        </w:r>
        <w:r>
          <w:rPr>
            <w:noProof/>
          </w:rPr>
          <w:instrText xml:space="preserve"> PAGEREF _Toc427229671 \h </w:instrText>
        </w:r>
      </w:ins>
      <w:r>
        <w:rPr>
          <w:noProof/>
        </w:rPr>
      </w:r>
      <w:r>
        <w:rPr>
          <w:noProof/>
        </w:rPr>
        <w:fldChar w:fldCharType="separate"/>
      </w:r>
      <w:ins w:id="137" w:author="jhvisser" w:date="2015-08-13T11:45:00Z">
        <w:r>
          <w:rPr>
            <w:noProof/>
          </w:rPr>
          <w:t>17</w:t>
        </w:r>
        <w:r>
          <w:rPr>
            <w:noProof/>
          </w:rPr>
          <w:fldChar w:fldCharType="end"/>
        </w:r>
      </w:ins>
    </w:p>
    <w:p w14:paraId="6E206FE0" w14:textId="77777777" w:rsidR="00E223DE" w:rsidRDefault="00E223DE">
      <w:pPr>
        <w:pStyle w:val="TOC3"/>
        <w:rPr>
          <w:ins w:id="138" w:author="jhvisser" w:date="2015-08-13T11:45:00Z"/>
          <w:rFonts w:asciiTheme="minorHAnsi" w:eastAsiaTheme="minorEastAsia" w:hAnsiTheme="minorHAnsi" w:cstheme="minorBidi"/>
          <w:noProof/>
          <w:kern w:val="0"/>
          <w:sz w:val="22"/>
          <w:szCs w:val="22"/>
          <w:lang w:val="en-US" w:eastAsia="en-US" w:bidi="ar-SA"/>
        </w:rPr>
      </w:pPr>
      <w:ins w:id="139" w:author="jhvisser" w:date="2015-08-13T11:45:00Z">
        <w:r>
          <w:rPr>
            <w:noProof/>
          </w:rPr>
          <w:t>5.2.5 View which candidates are displayed to School members?</w:t>
        </w:r>
        <w:r>
          <w:rPr>
            <w:noProof/>
          </w:rPr>
          <w:tab/>
        </w:r>
        <w:r>
          <w:rPr>
            <w:noProof/>
          </w:rPr>
          <w:fldChar w:fldCharType="begin"/>
        </w:r>
        <w:r>
          <w:rPr>
            <w:noProof/>
          </w:rPr>
          <w:instrText xml:space="preserve"> PAGEREF _Toc427229672 \h </w:instrText>
        </w:r>
      </w:ins>
      <w:r>
        <w:rPr>
          <w:noProof/>
        </w:rPr>
      </w:r>
      <w:r>
        <w:rPr>
          <w:noProof/>
        </w:rPr>
        <w:fldChar w:fldCharType="separate"/>
      </w:r>
      <w:ins w:id="140" w:author="jhvisser" w:date="2015-08-13T11:45:00Z">
        <w:r>
          <w:rPr>
            <w:noProof/>
          </w:rPr>
          <w:t>18</w:t>
        </w:r>
        <w:r>
          <w:rPr>
            <w:noProof/>
          </w:rPr>
          <w:fldChar w:fldCharType="end"/>
        </w:r>
      </w:ins>
    </w:p>
    <w:p w14:paraId="6D70C481" w14:textId="77777777" w:rsidR="00E223DE" w:rsidRDefault="00E223DE">
      <w:pPr>
        <w:pStyle w:val="TOC3"/>
        <w:rPr>
          <w:ins w:id="141" w:author="jhvisser" w:date="2015-08-13T11:45:00Z"/>
          <w:rFonts w:asciiTheme="minorHAnsi" w:eastAsiaTheme="minorEastAsia" w:hAnsiTheme="minorHAnsi" w:cstheme="minorBidi"/>
          <w:noProof/>
          <w:kern w:val="0"/>
          <w:sz w:val="22"/>
          <w:szCs w:val="22"/>
          <w:lang w:val="en-US" w:eastAsia="en-US" w:bidi="ar-SA"/>
        </w:rPr>
      </w:pPr>
      <w:ins w:id="142" w:author="jhvisser" w:date="2015-08-13T11:45:00Z">
        <w:r>
          <w:rPr>
            <w:noProof/>
          </w:rPr>
          <w:t>5.2.6 View all applicants to the School of Computer Science at once?</w:t>
        </w:r>
        <w:r>
          <w:rPr>
            <w:noProof/>
          </w:rPr>
          <w:tab/>
        </w:r>
        <w:r>
          <w:rPr>
            <w:noProof/>
          </w:rPr>
          <w:fldChar w:fldCharType="begin"/>
        </w:r>
        <w:r>
          <w:rPr>
            <w:noProof/>
          </w:rPr>
          <w:instrText xml:space="preserve"> PAGEREF _Toc427229673 \h </w:instrText>
        </w:r>
      </w:ins>
      <w:r>
        <w:rPr>
          <w:noProof/>
        </w:rPr>
      </w:r>
      <w:r>
        <w:rPr>
          <w:noProof/>
        </w:rPr>
        <w:fldChar w:fldCharType="separate"/>
      </w:r>
      <w:ins w:id="143" w:author="jhvisser" w:date="2015-08-13T11:45:00Z">
        <w:r>
          <w:rPr>
            <w:noProof/>
          </w:rPr>
          <w:t>18</w:t>
        </w:r>
        <w:r>
          <w:rPr>
            <w:noProof/>
          </w:rPr>
          <w:fldChar w:fldCharType="end"/>
        </w:r>
      </w:ins>
    </w:p>
    <w:p w14:paraId="1A2F8ADE" w14:textId="77777777" w:rsidR="00E223DE" w:rsidRDefault="00E223DE">
      <w:pPr>
        <w:pStyle w:val="TOC3"/>
        <w:rPr>
          <w:ins w:id="144" w:author="jhvisser" w:date="2015-08-13T11:45:00Z"/>
          <w:rFonts w:asciiTheme="minorHAnsi" w:eastAsiaTheme="minorEastAsia" w:hAnsiTheme="minorHAnsi" w:cstheme="minorBidi"/>
          <w:noProof/>
          <w:kern w:val="0"/>
          <w:sz w:val="22"/>
          <w:szCs w:val="22"/>
          <w:lang w:val="en-US" w:eastAsia="en-US" w:bidi="ar-SA"/>
        </w:rPr>
      </w:pPr>
      <w:ins w:id="145" w:author="jhvisser" w:date="2015-08-13T11:45:00Z">
        <w:r>
          <w:rPr>
            <w:noProof/>
          </w:rPr>
          <w:t>5.3.7 View all applicants for a certain position?</w:t>
        </w:r>
        <w:r>
          <w:rPr>
            <w:noProof/>
          </w:rPr>
          <w:tab/>
        </w:r>
        <w:r>
          <w:rPr>
            <w:noProof/>
          </w:rPr>
          <w:fldChar w:fldCharType="begin"/>
        </w:r>
        <w:r>
          <w:rPr>
            <w:noProof/>
          </w:rPr>
          <w:instrText xml:space="preserve"> PAGEREF _Toc427229674 \h </w:instrText>
        </w:r>
      </w:ins>
      <w:r>
        <w:rPr>
          <w:noProof/>
        </w:rPr>
      </w:r>
      <w:r>
        <w:rPr>
          <w:noProof/>
        </w:rPr>
        <w:fldChar w:fldCharType="separate"/>
      </w:r>
      <w:ins w:id="146" w:author="jhvisser" w:date="2015-08-13T11:45:00Z">
        <w:r>
          <w:rPr>
            <w:noProof/>
          </w:rPr>
          <w:t>18</w:t>
        </w:r>
        <w:r>
          <w:rPr>
            <w:noProof/>
          </w:rPr>
          <w:fldChar w:fldCharType="end"/>
        </w:r>
      </w:ins>
    </w:p>
    <w:p w14:paraId="2CEF1FD2" w14:textId="77777777" w:rsidR="00E223DE" w:rsidRDefault="00E223DE">
      <w:pPr>
        <w:pStyle w:val="TOC3"/>
        <w:rPr>
          <w:ins w:id="147" w:author="jhvisser" w:date="2015-08-13T11:45:00Z"/>
          <w:rFonts w:asciiTheme="minorHAnsi" w:eastAsiaTheme="minorEastAsia" w:hAnsiTheme="minorHAnsi" w:cstheme="minorBidi"/>
          <w:noProof/>
          <w:kern w:val="0"/>
          <w:sz w:val="22"/>
          <w:szCs w:val="22"/>
          <w:lang w:val="en-US" w:eastAsia="en-US" w:bidi="ar-SA"/>
        </w:rPr>
      </w:pPr>
      <w:ins w:id="148" w:author="jhvisser" w:date="2015-08-13T11:45:00Z">
        <w:r>
          <w:rPr>
            <w:noProof/>
          </w:rPr>
          <w:t>5.2.8 Sort applicants?</w:t>
        </w:r>
        <w:r>
          <w:rPr>
            <w:noProof/>
          </w:rPr>
          <w:tab/>
        </w:r>
        <w:r>
          <w:rPr>
            <w:noProof/>
          </w:rPr>
          <w:fldChar w:fldCharType="begin"/>
        </w:r>
        <w:r>
          <w:rPr>
            <w:noProof/>
          </w:rPr>
          <w:instrText xml:space="preserve"> PAGEREF _Toc427229675 \h </w:instrText>
        </w:r>
      </w:ins>
      <w:r>
        <w:rPr>
          <w:noProof/>
        </w:rPr>
      </w:r>
      <w:r>
        <w:rPr>
          <w:noProof/>
        </w:rPr>
        <w:fldChar w:fldCharType="separate"/>
      </w:r>
      <w:ins w:id="149" w:author="jhvisser" w:date="2015-08-13T11:45:00Z">
        <w:r>
          <w:rPr>
            <w:noProof/>
          </w:rPr>
          <w:t>19</w:t>
        </w:r>
        <w:r>
          <w:rPr>
            <w:noProof/>
          </w:rPr>
          <w:fldChar w:fldCharType="end"/>
        </w:r>
      </w:ins>
    </w:p>
    <w:p w14:paraId="6CA48577" w14:textId="77777777" w:rsidR="00E223DE" w:rsidRDefault="00E223DE">
      <w:pPr>
        <w:pStyle w:val="TOC3"/>
        <w:rPr>
          <w:ins w:id="150" w:author="jhvisser" w:date="2015-08-13T11:45:00Z"/>
          <w:rFonts w:asciiTheme="minorHAnsi" w:eastAsiaTheme="minorEastAsia" w:hAnsiTheme="minorHAnsi" w:cstheme="minorBidi"/>
          <w:noProof/>
          <w:kern w:val="0"/>
          <w:sz w:val="22"/>
          <w:szCs w:val="22"/>
          <w:lang w:val="en-US" w:eastAsia="en-US" w:bidi="ar-SA"/>
        </w:rPr>
      </w:pPr>
      <w:ins w:id="151" w:author="jhvisser" w:date="2015-08-13T11:45:00Z">
        <w:r>
          <w:rPr>
            <w:noProof/>
          </w:rPr>
          <w:t>5.2.9 Find out what positions are available?</w:t>
        </w:r>
        <w:r>
          <w:rPr>
            <w:noProof/>
          </w:rPr>
          <w:tab/>
        </w:r>
        <w:r>
          <w:rPr>
            <w:noProof/>
          </w:rPr>
          <w:fldChar w:fldCharType="begin"/>
        </w:r>
        <w:r>
          <w:rPr>
            <w:noProof/>
          </w:rPr>
          <w:instrText xml:space="preserve"> PAGEREF _Toc427229676 \h </w:instrText>
        </w:r>
      </w:ins>
      <w:r>
        <w:rPr>
          <w:noProof/>
        </w:rPr>
      </w:r>
      <w:r>
        <w:rPr>
          <w:noProof/>
        </w:rPr>
        <w:fldChar w:fldCharType="separate"/>
      </w:r>
      <w:ins w:id="152" w:author="jhvisser" w:date="2015-08-13T11:45:00Z">
        <w:r>
          <w:rPr>
            <w:noProof/>
          </w:rPr>
          <w:t>19</w:t>
        </w:r>
        <w:r>
          <w:rPr>
            <w:noProof/>
          </w:rPr>
          <w:fldChar w:fldCharType="end"/>
        </w:r>
      </w:ins>
    </w:p>
    <w:p w14:paraId="7EA11FB0" w14:textId="77777777" w:rsidR="00E223DE" w:rsidRDefault="00E223DE">
      <w:pPr>
        <w:pStyle w:val="TOC3"/>
        <w:rPr>
          <w:ins w:id="153" w:author="jhvisser" w:date="2015-08-13T11:45:00Z"/>
          <w:rFonts w:asciiTheme="minorHAnsi" w:eastAsiaTheme="minorEastAsia" w:hAnsiTheme="minorHAnsi" w:cstheme="minorBidi"/>
          <w:noProof/>
          <w:kern w:val="0"/>
          <w:sz w:val="22"/>
          <w:szCs w:val="22"/>
          <w:lang w:val="en-US" w:eastAsia="en-US" w:bidi="ar-SA"/>
        </w:rPr>
      </w:pPr>
      <w:ins w:id="154" w:author="jhvisser" w:date="2015-08-13T11:45:00Z">
        <w:r>
          <w:rPr>
            <w:noProof/>
          </w:rPr>
          <w:t>5.2.10 View deleted jobs or applicant files?</w:t>
        </w:r>
        <w:r>
          <w:rPr>
            <w:noProof/>
          </w:rPr>
          <w:tab/>
        </w:r>
        <w:r>
          <w:rPr>
            <w:noProof/>
          </w:rPr>
          <w:fldChar w:fldCharType="begin"/>
        </w:r>
        <w:r>
          <w:rPr>
            <w:noProof/>
          </w:rPr>
          <w:instrText xml:space="preserve"> PAGEREF _Toc427229677 \h </w:instrText>
        </w:r>
      </w:ins>
      <w:r>
        <w:rPr>
          <w:noProof/>
        </w:rPr>
      </w:r>
      <w:r>
        <w:rPr>
          <w:noProof/>
        </w:rPr>
        <w:fldChar w:fldCharType="separate"/>
      </w:r>
      <w:ins w:id="155" w:author="jhvisser" w:date="2015-08-13T11:45:00Z">
        <w:r>
          <w:rPr>
            <w:noProof/>
          </w:rPr>
          <w:t>19</w:t>
        </w:r>
        <w:r>
          <w:rPr>
            <w:noProof/>
          </w:rPr>
          <w:fldChar w:fldCharType="end"/>
        </w:r>
      </w:ins>
    </w:p>
    <w:p w14:paraId="7625E270" w14:textId="77777777" w:rsidR="00E223DE" w:rsidDel="00E223DE" w:rsidRDefault="00E223DE">
      <w:pPr>
        <w:pStyle w:val="TOC1"/>
        <w:rPr>
          <w:del w:id="156" w:author="jhvisser" w:date="2015-08-13T11:45:00Z"/>
          <w:noProof/>
        </w:rPr>
      </w:pPr>
    </w:p>
    <w:p w14:paraId="6011B950" w14:textId="77777777" w:rsidR="002F0E59" w:rsidDel="00E223DE" w:rsidRDefault="002F0E59">
      <w:pPr>
        <w:pStyle w:val="TOC1"/>
        <w:rPr>
          <w:del w:id="157" w:author="jhvisser" w:date="2015-08-13T11:45:00Z"/>
          <w:rFonts w:asciiTheme="minorHAnsi" w:eastAsiaTheme="minorEastAsia" w:hAnsiTheme="minorHAnsi" w:cstheme="minorBidi"/>
          <w:noProof/>
          <w:kern w:val="0"/>
          <w:sz w:val="22"/>
          <w:szCs w:val="22"/>
          <w:lang w:eastAsia="en-CA"/>
        </w:rPr>
      </w:pPr>
      <w:del w:id="158" w:author="jhvisser" w:date="2015-08-13T11:45:00Z">
        <w:r w:rsidDel="00E223DE">
          <w:rPr>
            <w:noProof/>
          </w:rPr>
          <w:delText>Introduction</w:delText>
        </w:r>
        <w:r w:rsidDel="00E223DE">
          <w:rPr>
            <w:noProof/>
          </w:rPr>
          <w:tab/>
        </w:r>
        <w:r w:rsidR="004C0555" w:rsidDel="00E223DE">
          <w:rPr>
            <w:noProof/>
          </w:rPr>
          <w:delText>4</w:delText>
        </w:r>
      </w:del>
    </w:p>
    <w:p w14:paraId="22FF1F63" w14:textId="77777777" w:rsidR="002F0E59" w:rsidDel="00E223DE" w:rsidRDefault="002F0E59">
      <w:pPr>
        <w:pStyle w:val="TOC1"/>
        <w:rPr>
          <w:del w:id="159" w:author="jhvisser" w:date="2015-08-13T11:45:00Z"/>
          <w:rFonts w:asciiTheme="minorHAnsi" w:eastAsiaTheme="minorEastAsia" w:hAnsiTheme="minorHAnsi" w:cstheme="minorBidi"/>
          <w:noProof/>
          <w:kern w:val="0"/>
          <w:sz w:val="22"/>
          <w:szCs w:val="22"/>
          <w:lang w:eastAsia="en-CA"/>
        </w:rPr>
      </w:pPr>
      <w:del w:id="160" w:author="jhvisser" w:date="2015-08-13T11:45:00Z">
        <w:r w:rsidDel="00E223DE">
          <w:rPr>
            <w:noProof/>
          </w:rPr>
          <w:delText>System Specifications</w:delText>
        </w:r>
        <w:r w:rsidDel="00E223DE">
          <w:rPr>
            <w:noProof/>
          </w:rPr>
          <w:tab/>
        </w:r>
        <w:r w:rsidR="004C0555" w:rsidDel="00E223DE">
          <w:rPr>
            <w:noProof/>
          </w:rPr>
          <w:delText>4</w:delText>
        </w:r>
      </w:del>
    </w:p>
    <w:p w14:paraId="3063CCF7" w14:textId="77777777" w:rsidR="002F0E59" w:rsidDel="00E223DE" w:rsidRDefault="002F0E59">
      <w:pPr>
        <w:pStyle w:val="TOC1"/>
        <w:rPr>
          <w:del w:id="161" w:author="jhvisser" w:date="2015-08-13T11:45:00Z"/>
          <w:rFonts w:asciiTheme="minorHAnsi" w:eastAsiaTheme="minorEastAsia" w:hAnsiTheme="minorHAnsi" w:cstheme="minorBidi"/>
          <w:noProof/>
          <w:kern w:val="0"/>
          <w:sz w:val="22"/>
          <w:szCs w:val="22"/>
          <w:lang w:eastAsia="en-CA"/>
        </w:rPr>
      </w:pPr>
      <w:del w:id="162" w:author="jhvisser" w:date="2015-08-13T11:45:00Z">
        <w:r w:rsidDel="00E223DE">
          <w:rPr>
            <w:noProof/>
          </w:rPr>
          <w:delText>The Application Path</w:delText>
        </w:r>
        <w:r w:rsidDel="00E223DE">
          <w:rPr>
            <w:noProof/>
          </w:rPr>
          <w:tab/>
        </w:r>
        <w:r w:rsidR="004C0555" w:rsidDel="00E223DE">
          <w:rPr>
            <w:noProof/>
          </w:rPr>
          <w:delText>4</w:delText>
        </w:r>
      </w:del>
    </w:p>
    <w:p w14:paraId="7FBAFBD0" w14:textId="77777777" w:rsidR="002F0E59" w:rsidDel="00E223DE" w:rsidRDefault="002F0E59">
      <w:pPr>
        <w:pStyle w:val="TOC2"/>
        <w:rPr>
          <w:del w:id="163" w:author="jhvisser" w:date="2015-08-13T11:45:00Z"/>
          <w:rFonts w:asciiTheme="minorHAnsi" w:eastAsiaTheme="minorEastAsia" w:hAnsiTheme="minorHAnsi" w:cstheme="minorBidi"/>
          <w:kern w:val="0"/>
          <w:sz w:val="22"/>
          <w:szCs w:val="22"/>
          <w:lang w:eastAsia="en-CA" w:bidi="ar-SA"/>
        </w:rPr>
      </w:pPr>
      <w:del w:id="164" w:author="jhvisser" w:date="2015-08-13T11:45:00Z">
        <w:r w:rsidDel="00E223DE">
          <w:delText>2.1 The Application Path Chart</w:delText>
        </w:r>
        <w:r w:rsidDel="00E223DE">
          <w:tab/>
        </w:r>
        <w:r w:rsidR="004C0555" w:rsidDel="00E223DE">
          <w:delText>4</w:delText>
        </w:r>
      </w:del>
    </w:p>
    <w:p w14:paraId="435B63D5" w14:textId="2BACDFBD" w:rsidR="002F0E59" w:rsidDel="00E223DE" w:rsidRDefault="002F0E59">
      <w:pPr>
        <w:pStyle w:val="TOC2"/>
        <w:rPr>
          <w:del w:id="165" w:author="jhvisser" w:date="2015-08-13T11:45:00Z"/>
          <w:rFonts w:asciiTheme="minorHAnsi" w:eastAsiaTheme="minorEastAsia" w:hAnsiTheme="minorHAnsi" w:cstheme="minorBidi"/>
          <w:kern w:val="0"/>
          <w:sz w:val="22"/>
          <w:szCs w:val="22"/>
          <w:lang w:eastAsia="en-CA" w:bidi="ar-SA"/>
        </w:rPr>
      </w:pPr>
      <w:del w:id="166" w:author="jhvisser" w:date="2015-08-13T11:45:00Z">
        <w:r w:rsidDel="00E223DE">
          <w:tab/>
        </w:r>
        <w:r w:rsidR="004C0555" w:rsidDel="00E223DE">
          <w:delText>5</w:delText>
        </w:r>
      </w:del>
    </w:p>
    <w:p w14:paraId="2411B33B" w14:textId="77777777" w:rsidR="002F0E59" w:rsidDel="00E223DE" w:rsidRDefault="002F0E59">
      <w:pPr>
        <w:pStyle w:val="TOC2"/>
        <w:rPr>
          <w:del w:id="167" w:author="jhvisser" w:date="2015-08-13T11:45:00Z"/>
          <w:rFonts w:asciiTheme="minorHAnsi" w:eastAsiaTheme="minorEastAsia" w:hAnsiTheme="minorHAnsi" w:cstheme="minorBidi"/>
          <w:kern w:val="0"/>
          <w:sz w:val="22"/>
          <w:szCs w:val="22"/>
          <w:lang w:eastAsia="en-CA" w:bidi="ar-SA"/>
        </w:rPr>
      </w:pPr>
      <w:del w:id="168" w:author="jhvisser" w:date="2015-08-13T11:45:00Z">
        <w:r w:rsidDel="00E223DE">
          <w:delText>2.2 Application Path Statuses (“Nodes”) Explained</w:delText>
        </w:r>
        <w:r w:rsidDel="00E223DE">
          <w:tab/>
        </w:r>
        <w:r w:rsidR="004C0555" w:rsidDel="00E223DE">
          <w:delText>5</w:delText>
        </w:r>
      </w:del>
    </w:p>
    <w:p w14:paraId="56159189" w14:textId="77777777" w:rsidR="002F0E59" w:rsidDel="00E223DE" w:rsidRDefault="002F0E59">
      <w:pPr>
        <w:pStyle w:val="TOC3"/>
        <w:rPr>
          <w:del w:id="169" w:author="jhvisser" w:date="2015-08-13T11:45:00Z"/>
          <w:rFonts w:asciiTheme="minorHAnsi" w:eastAsiaTheme="minorEastAsia" w:hAnsiTheme="minorHAnsi" w:cstheme="minorBidi"/>
          <w:noProof/>
          <w:kern w:val="0"/>
          <w:sz w:val="22"/>
          <w:szCs w:val="22"/>
          <w:lang w:eastAsia="en-CA" w:bidi="ar-SA"/>
        </w:rPr>
      </w:pPr>
      <w:del w:id="170" w:author="jhvisser" w:date="2015-08-13T11:45:00Z">
        <w:r w:rsidDel="00E223DE">
          <w:rPr>
            <w:noProof/>
          </w:rPr>
          <w:delText>2.2.0 Application Submitted</w:delText>
        </w:r>
        <w:r w:rsidDel="00E223DE">
          <w:rPr>
            <w:noProof/>
          </w:rPr>
          <w:tab/>
        </w:r>
        <w:r w:rsidR="004C0555" w:rsidDel="00E223DE">
          <w:rPr>
            <w:noProof/>
          </w:rPr>
          <w:delText>5</w:delText>
        </w:r>
      </w:del>
    </w:p>
    <w:p w14:paraId="147D09F7" w14:textId="77777777" w:rsidR="002F0E59" w:rsidDel="00E223DE" w:rsidRDefault="002F0E59">
      <w:pPr>
        <w:pStyle w:val="TOC3"/>
        <w:rPr>
          <w:del w:id="171" w:author="jhvisser" w:date="2015-08-13T11:45:00Z"/>
          <w:rFonts w:asciiTheme="minorHAnsi" w:eastAsiaTheme="minorEastAsia" w:hAnsiTheme="minorHAnsi" w:cstheme="minorBidi"/>
          <w:noProof/>
          <w:kern w:val="0"/>
          <w:sz w:val="22"/>
          <w:szCs w:val="22"/>
          <w:lang w:eastAsia="en-CA" w:bidi="ar-SA"/>
        </w:rPr>
      </w:pPr>
      <w:del w:id="172" w:author="jhvisser" w:date="2015-08-13T11:45:00Z">
        <w:r w:rsidDel="00E223DE">
          <w:rPr>
            <w:noProof/>
          </w:rPr>
          <w:delText>2.2.1 Application Withdrawn</w:delText>
        </w:r>
        <w:r w:rsidDel="00E223DE">
          <w:rPr>
            <w:noProof/>
          </w:rPr>
          <w:tab/>
        </w:r>
        <w:r w:rsidR="004C0555" w:rsidDel="00E223DE">
          <w:rPr>
            <w:noProof/>
          </w:rPr>
          <w:delText>5</w:delText>
        </w:r>
      </w:del>
    </w:p>
    <w:p w14:paraId="1BF4105D" w14:textId="77777777" w:rsidR="002F0E59" w:rsidDel="00E223DE" w:rsidRDefault="002F0E59">
      <w:pPr>
        <w:pStyle w:val="TOC3"/>
        <w:rPr>
          <w:del w:id="173" w:author="jhvisser" w:date="2015-08-13T11:45:00Z"/>
          <w:rFonts w:asciiTheme="minorHAnsi" w:eastAsiaTheme="minorEastAsia" w:hAnsiTheme="minorHAnsi" w:cstheme="minorBidi"/>
          <w:noProof/>
          <w:kern w:val="0"/>
          <w:sz w:val="22"/>
          <w:szCs w:val="22"/>
          <w:lang w:eastAsia="en-CA" w:bidi="ar-SA"/>
        </w:rPr>
      </w:pPr>
      <w:del w:id="174" w:author="jhvisser" w:date="2015-08-13T11:45:00Z">
        <w:r w:rsidDel="00E223DE">
          <w:rPr>
            <w:noProof/>
          </w:rPr>
          <w:delText>2.2.2 Chair Review</w:delText>
        </w:r>
        <w:r w:rsidDel="00E223DE">
          <w:rPr>
            <w:noProof/>
          </w:rPr>
          <w:tab/>
        </w:r>
        <w:r w:rsidR="004C0555" w:rsidDel="00E223DE">
          <w:rPr>
            <w:noProof/>
          </w:rPr>
          <w:delText>5</w:delText>
        </w:r>
      </w:del>
    </w:p>
    <w:p w14:paraId="7D248C22" w14:textId="77777777" w:rsidR="002F0E59" w:rsidDel="00E223DE" w:rsidRDefault="002F0E59">
      <w:pPr>
        <w:pStyle w:val="TOC3"/>
        <w:rPr>
          <w:del w:id="175" w:author="jhvisser" w:date="2015-08-13T11:45:00Z"/>
          <w:rFonts w:asciiTheme="minorHAnsi" w:eastAsiaTheme="minorEastAsia" w:hAnsiTheme="minorHAnsi" w:cstheme="minorBidi"/>
          <w:noProof/>
          <w:kern w:val="0"/>
          <w:sz w:val="22"/>
          <w:szCs w:val="22"/>
          <w:lang w:eastAsia="en-CA" w:bidi="ar-SA"/>
        </w:rPr>
      </w:pPr>
      <w:del w:id="176" w:author="jhvisser" w:date="2015-08-13T11:45:00Z">
        <w:r w:rsidDel="00E223DE">
          <w:rPr>
            <w:noProof/>
          </w:rPr>
          <w:delText>2.2.3 SACA Review</w:delText>
        </w:r>
        <w:r w:rsidDel="00E223DE">
          <w:rPr>
            <w:noProof/>
          </w:rPr>
          <w:tab/>
        </w:r>
        <w:r w:rsidR="004C0555" w:rsidDel="00E223DE">
          <w:rPr>
            <w:noProof/>
          </w:rPr>
          <w:delText>6</w:delText>
        </w:r>
      </w:del>
    </w:p>
    <w:p w14:paraId="7E20F812" w14:textId="77777777" w:rsidR="002F0E59" w:rsidDel="00E223DE" w:rsidRDefault="002F0E59">
      <w:pPr>
        <w:pStyle w:val="TOC3"/>
        <w:rPr>
          <w:del w:id="177" w:author="jhvisser" w:date="2015-08-13T11:45:00Z"/>
          <w:rFonts w:asciiTheme="minorHAnsi" w:eastAsiaTheme="minorEastAsia" w:hAnsiTheme="minorHAnsi" w:cstheme="minorBidi"/>
          <w:noProof/>
          <w:kern w:val="0"/>
          <w:sz w:val="22"/>
          <w:szCs w:val="22"/>
          <w:lang w:eastAsia="en-CA" w:bidi="ar-SA"/>
        </w:rPr>
      </w:pPr>
      <w:del w:id="178" w:author="jhvisser" w:date="2015-08-13T11:45:00Z">
        <w:r w:rsidDel="00E223DE">
          <w:rPr>
            <w:noProof/>
          </w:rPr>
          <w:delText>2.2.4 SACA Reject</w:delText>
        </w:r>
        <w:r w:rsidDel="00E223DE">
          <w:rPr>
            <w:noProof/>
          </w:rPr>
          <w:tab/>
        </w:r>
        <w:r w:rsidR="004C0555" w:rsidDel="00E223DE">
          <w:rPr>
            <w:noProof/>
          </w:rPr>
          <w:delText>6</w:delText>
        </w:r>
      </w:del>
    </w:p>
    <w:p w14:paraId="51D9D754" w14:textId="77777777" w:rsidR="002F0E59" w:rsidDel="00E223DE" w:rsidRDefault="002F0E59">
      <w:pPr>
        <w:pStyle w:val="TOC3"/>
        <w:rPr>
          <w:del w:id="179" w:author="jhvisser" w:date="2015-08-13T11:45:00Z"/>
          <w:rFonts w:asciiTheme="minorHAnsi" w:eastAsiaTheme="minorEastAsia" w:hAnsiTheme="minorHAnsi" w:cstheme="minorBidi"/>
          <w:noProof/>
          <w:kern w:val="0"/>
          <w:sz w:val="22"/>
          <w:szCs w:val="22"/>
          <w:lang w:eastAsia="en-CA" w:bidi="ar-SA"/>
        </w:rPr>
      </w:pPr>
      <w:del w:id="180" w:author="jhvisser" w:date="2015-08-13T11:45:00Z">
        <w:r w:rsidDel="00E223DE">
          <w:rPr>
            <w:noProof/>
          </w:rPr>
          <w:delText>2.2.5 Hold Application</w:delText>
        </w:r>
        <w:r w:rsidDel="00E223DE">
          <w:rPr>
            <w:noProof/>
          </w:rPr>
          <w:tab/>
        </w:r>
        <w:r w:rsidR="004C0555" w:rsidDel="00E223DE">
          <w:rPr>
            <w:noProof/>
          </w:rPr>
          <w:delText>6</w:delText>
        </w:r>
      </w:del>
    </w:p>
    <w:p w14:paraId="2D26970C" w14:textId="77777777" w:rsidR="002F0E59" w:rsidDel="00E223DE" w:rsidRDefault="002F0E59">
      <w:pPr>
        <w:pStyle w:val="TOC3"/>
        <w:rPr>
          <w:del w:id="181" w:author="jhvisser" w:date="2015-08-13T11:45:00Z"/>
          <w:rFonts w:asciiTheme="minorHAnsi" w:eastAsiaTheme="minorEastAsia" w:hAnsiTheme="minorHAnsi" w:cstheme="minorBidi"/>
          <w:noProof/>
          <w:kern w:val="0"/>
          <w:sz w:val="22"/>
          <w:szCs w:val="22"/>
          <w:lang w:eastAsia="en-CA" w:bidi="ar-SA"/>
        </w:rPr>
      </w:pPr>
      <w:del w:id="182" w:author="jhvisser" w:date="2015-08-13T11:45:00Z">
        <w:r w:rsidDel="00E223DE">
          <w:rPr>
            <w:noProof/>
          </w:rPr>
          <w:delText>2.2.6 Short List</w:delText>
        </w:r>
        <w:r w:rsidDel="00E223DE">
          <w:rPr>
            <w:noProof/>
          </w:rPr>
          <w:tab/>
        </w:r>
        <w:r w:rsidR="004C0555" w:rsidDel="00E223DE">
          <w:rPr>
            <w:noProof/>
          </w:rPr>
          <w:delText>6</w:delText>
        </w:r>
      </w:del>
    </w:p>
    <w:p w14:paraId="3C7D5F8E" w14:textId="77777777" w:rsidR="002F0E59" w:rsidDel="00E223DE" w:rsidRDefault="002F0E59">
      <w:pPr>
        <w:pStyle w:val="TOC3"/>
        <w:rPr>
          <w:del w:id="183" w:author="jhvisser" w:date="2015-08-13T11:45:00Z"/>
          <w:rFonts w:asciiTheme="minorHAnsi" w:eastAsiaTheme="minorEastAsia" w:hAnsiTheme="minorHAnsi" w:cstheme="minorBidi"/>
          <w:noProof/>
          <w:kern w:val="0"/>
          <w:sz w:val="22"/>
          <w:szCs w:val="22"/>
          <w:lang w:eastAsia="en-CA" w:bidi="ar-SA"/>
        </w:rPr>
      </w:pPr>
      <w:del w:id="184" w:author="jhvisser" w:date="2015-08-13T11:45:00Z">
        <w:r w:rsidDel="00E223DE">
          <w:rPr>
            <w:noProof/>
          </w:rPr>
          <w:delText>2.2.7 Interview</w:delText>
        </w:r>
        <w:r w:rsidDel="00E223DE">
          <w:rPr>
            <w:noProof/>
          </w:rPr>
          <w:tab/>
        </w:r>
        <w:r w:rsidR="004C0555" w:rsidDel="00E223DE">
          <w:rPr>
            <w:noProof/>
          </w:rPr>
          <w:delText>6</w:delText>
        </w:r>
      </w:del>
    </w:p>
    <w:p w14:paraId="30C7AD45" w14:textId="77777777" w:rsidR="002F0E59" w:rsidDel="00E223DE" w:rsidRDefault="002F0E59">
      <w:pPr>
        <w:pStyle w:val="TOC3"/>
        <w:rPr>
          <w:del w:id="185" w:author="jhvisser" w:date="2015-08-13T11:45:00Z"/>
          <w:rFonts w:asciiTheme="minorHAnsi" w:eastAsiaTheme="minorEastAsia" w:hAnsiTheme="minorHAnsi" w:cstheme="minorBidi"/>
          <w:noProof/>
          <w:kern w:val="0"/>
          <w:sz w:val="22"/>
          <w:szCs w:val="22"/>
          <w:lang w:eastAsia="en-CA" w:bidi="ar-SA"/>
        </w:rPr>
      </w:pPr>
      <w:del w:id="186" w:author="jhvisser" w:date="2015-08-13T11:45:00Z">
        <w:r w:rsidDel="00E223DE">
          <w:rPr>
            <w:noProof/>
          </w:rPr>
          <w:delText>2.2.8 Rejected After Interview</w:delText>
        </w:r>
        <w:r w:rsidDel="00E223DE">
          <w:rPr>
            <w:noProof/>
          </w:rPr>
          <w:tab/>
        </w:r>
        <w:r w:rsidR="004C0555" w:rsidDel="00E223DE">
          <w:rPr>
            <w:noProof/>
          </w:rPr>
          <w:delText>6</w:delText>
        </w:r>
      </w:del>
    </w:p>
    <w:p w14:paraId="774EEC02" w14:textId="77777777" w:rsidR="002F0E59" w:rsidDel="00E223DE" w:rsidRDefault="002F0E59">
      <w:pPr>
        <w:pStyle w:val="TOC3"/>
        <w:rPr>
          <w:del w:id="187" w:author="jhvisser" w:date="2015-08-13T11:45:00Z"/>
          <w:rFonts w:asciiTheme="minorHAnsi" w:eastAsiaTheme="minorEastAsia" w:hAnsiTheme="minorHAnsi" w:cstheme="minorBidi"/>
          <w:noProof/>
          <w:kern w:val="0"/>
          <w:sz w:val="22"/>
          <w:szCs w:val="22"/>
          <w:lang w:eastAsia="en-CA" w:bidi="ar-SA"/>
        </w:rPr>
      </w:pPr>
      <w:del w:id="188" w:author="jhvisser" w:date="2015-08-13T11:45:00Z">
        <w:r w:rsidDel="00E223DE">
          <w:rPr>
            <w:noProof/>
          </w:rPr>
          <w:delText>2.2.9 Job Offered</w:delText>
        </w:r>
        <w:r w:rsidDel="00E223DE">
          <w:rPr>
            <w:noProof/>
          </w:rPr>
          <w:tab/>
        </w:r>
        <w:r w:rsidR="004C0555" w:rsidDel="00E223DE">
          <w:rPr>
            <w:noProof/>
          </w:rPr>
          <w:delText>6</w:delText>
        </w:r>
      </w:del>
    </w:p>
    <w:p w14:paraId="29C0EE8E" w14:textId="77777777" w:rsidR="002F0E59" w:rsidDel="00E223DE" w:rsidRDefault="002F0E59">
      <w:pPr>
        <w:pStyle w:val="TOC3"/>
        <w:rPr>
          <w:del w:id="189" w:author="jhvisser" w:date="2015-08-13T11:45:00Z"/>
          <w:rFonts w:asciiTheme="minorHAnsi" w:eastAsiaTheme="minorEastAsia" w:hAnsiTheme="minorHAnsi" w:cstheme="minorBidi"/>
          <w:noProof/>
          <w:kern w:val="0"/>
          <w:sz w:val="22"/>
          <w:szCs w:val="22"/>
          <w:lang w:eastAsia="en-CA" w:bidi="ar-SA"/>
        </w:rPr>
      </w:pPr>
      <w:del w:id="190" w:author="jhvisser" w:date="2015-08-13T11:45:00Z">
        <w:r w:rsidDel="00E223DE">
          <w:rPr>
            <w:noProof/>
          </w:rPr>
          <w:delText>2.2.10 Job Accepted</w:delText>
        </w:r>
        <w:r w:rsidDel="00E223DE">
          <w:rPr>
            <w:noProof/>
          </w:rPr>
          <w:tab/>
        </w:r>
        <w:r w:rsidR="004C0555" w:rsidDel="00E223DE">
          <w:rPr>
            <w:noProof/>
          </w:rPr>
          <w:delText>6</w:delText>
        </w:r>
      </w:del>
    </w:p>
    <w:p w14:paraId="698C91BA" w14:textId="77777777" w:rsidR="002F0E59" w:rsidDel="00E223DE" w:rsidRDefault="002F0E59">
      <w:pPr>
        <w:pStyle w:val="TOC3"/>
        <w:rPr>
          <w:del w:id="191" w:author="jhvisser" w:date="2015-08-13T11:45:00Z"/>
          <w:rFonts w:asciiTheme="minorHAnsi" w:eastAsiaTheme="minorEastAsia" w:hAnsiTheme="minorHAnsi" w:cstheme="minorBidi"/>
          <w:noProof/>
          <w:kern w:val="0"/>
          <w:sz w:val="22"/>
          <w:szCs w:val="22"/>
          <w:lang w:eastAsia="en-CA" w:bidi="ar-SA"/>
        </w:rPr>
      </w:pPr>
      <w:del w:id="192" w:author="jhvisser" w:date="2015-08-13T11:45:00Z">
        <w:r w:rsidDel="00E223DE">
          <w:rPr>
            <w:noProof/>
          </w:rPr>
          <w:delText>2.2.11 Job Declined</w:delText>
        </w:r>
        <w:r w:rsidDel="00E223DE">
          <w:rPr>
            <w:noProof/>
          </w:rPr>
          <w:tab/>
        </w:r>
        <w:r w:rsidR="004C0555" w:rsidDel="00E223DE">
          <w:rPr>
            <w:noProof/>
          </w:rPr>
          <w:delText>6</w:delText>
        </w:r>
      </w:del>
    </w:p>
    <w:p w14:paraId="50BF8C19" w14:textId="77777777" w:rsidR="002F0E59" w:rsidDel="00E223DE" w:rsidRDefault="002F0E59">
      <w:pPr>
        <w:pStyle w:val="TOC1"/>
        <w:rPr>
          <w:del w:id="193" w:author="jhvisser" w:date="2015-08-13T11:45:00Z"/>
          <w:rFonts w:asciiTheme="minorHAnsi" w:eastAsiaTheme="minorEastAsia" w:hAnsiTheme="minorHAnsi" w:cstheme="minorBidi"/>
          <w:noProof/>
          <w:kern w:val="0"/>
          <w:sz w:val="22"/>
          <w:szCs w:val="22"/>
          <w:lang w:eastAsia="en-CA"/>
        </w:rPr>
      </w:pPr>
      <w:del w:id="194" w:author="jhvisser" w:date="2015-08-13T11:45:00Z">
        <w:r w:rsidDel="00E223DE">
          <w:rPr>
            <w:noProof/>
          </w:rPr>
          <w:delText>Common SACA Member Tasks</w:delText>
        </w:r>
        <w:r w:rsidDel="00E223DE">
          <w:rPr>
            <w:noProof/>
          </w:rPr>
          <w:tab/>
        </w:r>
        <w:r w:rsidR="004C0555" w:rsidDel="00E223DE">
          <w:rPr>
            <w:noProof/>
          </w:rPr>
          <w:delText>7</w:delText>
        </w:r>
      </w:del>
    </w:p>
    <w:p w14:paraId="5F6E7AC4" w14:textId="77777777" w:rsidR="002F0E59" w:rsidDel="00E223DE" w:rsidRDefault="002F0E59">
      <w:pPr>
        <w:pStyle w:val="TOC2"/>
        <w:rPr>
          <w:del w:id="195" w:author="jhvisser" w:date="2015-08-13T11:45:00Z"/>
          <w:rFonts w:asciiTheme="minorHAnsi" w:eastAsiaTheme="minorEastAsia" w:hAnsiTheme="minorHAnsi" w:cstheme="minorBidi"/>
          <w:kern w:val="0"/>
          <w:sz w:val="22"/>
          <w:szCs w:val="22"/>
          <w:lang w:eastAsia="en-CA" w:bidi="ar-SA"/>
        </w:rPr>
      </w:pPr>
      <w:del w:id="196" w:author="jhvisser" w:date="2015-08-13T11:45:00Z">
        <w:r w:rsidDel="00E223DE">
          <w:delText>3.1 Submitting a Comment / Recommendation / Rating</w:delText>
        </w:r>
        <w:r w:rsidDel="00E223DE">
          <w:tab/>
        </w:r>
        <w:r w:rsidR="004C0555" w:rsidDel="00E223DE">
          <w:delText>7</w:delText>
        </w:r>
      </w:del>
    </w:p>
    <w:p w14:paraId="2C688952" w14:textId="77777777" w:rsidR="002F0E59" w:rsidDel="00E223DE" w:rsidRDefault="002F0E59">
      <w:pPr>
        <w:pStyle w:val="TOC2"/>
        <w:rPr>
          <w:del w:id="197" w:author="jhvisser" w:date="2015-08-13T11:45:00Z"/>
          <w:rFonts w:asciiTheme="minorHAnsi" w:eastAsiaTheme="minorEastAsia" w:hAnsiTheme="minorHAnsi" w:cstheme="minorBidi"/>
          <w:kern w:val="0"/>
          <w:sz w:val="22"/>
          <w:szCs w:val="22"/>
          <w:lang w:eastAsia="en-CA" w:bidi="ar-SA"/>
        </w:rPr>
      </w:pPr>
      <w:del w:id="198" w:author="jhvisser" w:date="2015-08-13T11:45:00Z">
        <w:r w:rsidDel="00E223DE">
          <w:delText>3.2 Updating a Comment / Recommendation / Rating</w:delText>
        </w:r>
        <w:r w:rsidDel="00E223DE">
          <w:tab/>
        </w:r>
        <w:r w:rsidR="004C0555" w:rsidDel="00E223DE">
          <w:delText>8</w:delText>
        </w:r>
      </w:del>
    </w:p>
    <w:p w14:paraId="4168D9A5" w14:textId="77777777" w:rsidR="002F0E59" w:rsidDel="00E223DE" w:rsidRDefault="002F0E59">
      <w:pPr>
        <w:pStyle w:val="TOC2"/>
        <w:rPr>
          <w:del w:id="199" w:author="jhvisser" w:date="2015-08-13T11:45:00Z"/>
          <w:rFonts w:asciiTheme="minorHAnsi" w:eastAsiaTheme="minorEastAsia" w:hAnsiTheme="minorHAnsi" w:cstheme="minorBidi"/>
          <w:kern w:val="0"/>
          <w:sz w:val="22"/>
          <w:szCs w:val="22"/>
          <w:lang w:eastAsia="en-CA" w:bidi="ar-SA"/>
        </w:rPr>
      </w:pPr>
      <w:del w:id="200" w:author="jhvisser" w:date="2015-08-13T11:45:00Z">
        <w:r w:rsidDel="00E223DE">
          <w:delText>3.3 Deleting a Comment / Recommendation / Rating</w:delText>
        </w:r>
        <w:r w:rsidDel="00E223DE">
          <w:tab/>
        </w:r>
        <w:r w:rsidR="004C0555" w:rsidDel="00E223DE">
          <w:delText>9</w:delText>
        </w:r>
      </w:del>
    </w:p>
    <w:p w14:paraId="6E725406" w14:textId="77777777" w:rsidR="002F0E59" w:rsidDel="00E223DE" w:rsidRDefault="002F0E59">
      <w:pPr>
        <w:pStyle w:val="TOC1"/>
        <w:rPr>
          <w:del w:id="201" w:author="jhvisser" w:date="2015-08-13T11:45:00Z"/>
          <w:rFonts w:asciiTheme="minorHAnsi" w:eastAsiaTheme="minorEastAsia" w:hAnsiTheme="minorHAnsi" w:cstheme="minorBidi"/>
          <w:noProof/>
          <w:kern w:val="0"/>
          <w:sz w:val="22"/>
          <w:szCs w:val="22"/>
          <w:lang w:eastAsia="en-CA"/>
        </w:rPr>
      </w:pPr>
      <w:del w:id="202" w:author="jhvisser" w:date="2015-08-13T11:45:00Z">
        <w:r w:rsidDel="00E223DE">
          <w:rPr>
            <w:noProof/>
          </w:rPr>
          <w:delText>Applicant Files</w:delText>
        </w:r>
        <w:r w:rsidDel="00E223DE">
          <w:rPr>
            <w:noProof/>
          </w:rPr>
          <w:tab/>
        </w:r>
        <w:r w:rsidR="004C0555" w:rsidDel="00E223DE">
          <w:rPr>
            <w:noProof/>
          </w:rPr>
          <w:delText>11</w:delText>
        </w:r>
      </w:del>
    </w:p>
    <w:p w14:paraId="330E5627" w14:textId="77777777" w:rsidR="002F0E59" w:rsidDel="00E223DE" w:rsidRDefault="002F0E59">
      <w:pPr>
        <w:pStyle w:val="TOC2"/>
        <w:rPr>
          <w:del w:id="203" w:author="jhvisser" w:date="2015-08-13T11:45:00Z"/>
          <w:rFonts w:asciiTheme="minorHAnsi" w:eastAsiaTheme="minorEastAsia" w:hAnsiTheme="minorHAnsi" w:cstheme="minorBidi"/>
          <w:kern w:val="0"/>
          <w:sz w:val="22"/>
          <w:szCs w:val="22"/>
          <w:lang w:eastAsia="en-CA" w:bidi="ar-SA"/>
        </w:rPr>
      </w:pPr>
      <w:del w:id="204" w:author="jhvisser" w:date="2015-08-13T11:45:00Z">
        <w:r w:rsidDel="00E223DE">
          <w:delText>4.1 Navigating the Table of Candidates</w:delText>
        </w:r>
        <w:r w:rsidDel="00E223DE">
          <w:tab/>
        </w:r>
        <w:r w:rsidR="004C0555" w:rsidDel="00E223DE">
          <w:delText>11</w:delText>
        </w:r>
      </w:del>
    </w:p>
    <w:p w14:paraId="480BE644" w14:textId="77777777" w:rsidR="002F0E59" w:rsidDel="00E223DE" w:rsidRDefault="002F0E59">
      <w:pPr>
        <w:pStyle w:val="TOC2"/>
        <w:rPr>
          <w:del w:id="205" w:author="jhvisser" w:date="2015-08-13T11:45:00Z"/>
          <w:rFonts w:asciiTheme="minorHAnsi" w:eastAsiaTheme="minorEastAsia" w:hAnsiTheme="minorHAnsi" w:cstheme="minorBidi"/>
          <w:kern w:val="0"/>
          <w:sz w:val="22"/>
          <w:szCs w:val="22"/>
          <w:lang w:eastAsia="en-CA" w:bidi="ar-SA"/>
        </w:rPr>
      </w:pPr>
      <w:del w:id="206" w:author="jhvisser" w:date="2015-08-13T11:45:00Z">
        <w:r w:rsidDel="00E223DE">
          <w:delText>4.2 Viewing Applicant Reviews</w:delText>
        </w:r>
        <w:r w:rsidDel="00E223DE">
          <w:tab/>
        </w:r>
        <w:r w:rsidR="004C0555" w:rsidDel="00E223DE">
          <w:delText>11</w:delText>
        </w:r>
      </w:del>
    </w:p>
    <w:p w14:paraId="0B8D9F37" w14:textId="77777777" w:rsidR="002F0E59" w:rsidDel="00E223DE" w:rsidRDefault="002F0E59">
      <w:pPr>
        <w:pStyle w:val="TOC3"/>
        <w:rPr>
          <w:del w:id="207" w:author="jhvisser" w:date="2015-08-13T11:45:00Z"/>
          <w:rFonts w:asciiTheme="minorHAnsi" w:eastAsiaTheme="minorEastAsia" w:hAnsiTheme="minorHAnsi" w:cstheme="minorBidi"/>
          <w:noProof/>
          <w:kern w:val="0"/>
          <w:sz w:val="22"/>
          <w:szCs w:val="22"/>
          <w:lang w:eastAsia="en-CA" w:bidi="ar-SA"/>
        </w:rPr>
      </w:pPr>
      <w:del w:id="208" w:author="jhvisser" w:date="2015-08-13T11:45:00Z">
        <w:r w:rsidDel="00E223DE">
          <w:rPr>
            <w:noProof/>
          </w:rPr>
          <w:delText>4.2.1 Viewing Comments, Recommendations, and Ratings</w:delText>
        </w:r>
        <w:r w:rsidDel="00E223DE">
          <w:rPr>
            <w:noProof/>
          </w:rPr>
          <w:tab/>
        </w:r>
        <w:r w:rsidR="004C0555" w:rsidDel="00E223DE">
          <w:rPr>
            <w:noProof/>
          </w:rPr>
          <w:delText>12</w:delText>
        </w:r>
      </w:del>
    </w:p>
    <w:p w14:paraId="5321B2A8" w14:textId="77777777" w:rsidR="002F0E59" w:rsidDel="00E223DE" w:rsidRDefault="002F0E59">
      <w:pPr>
        <w:pStyle w:val="TOC3"/>
        <w:rPr>
          <w:del w:id="209" w:author="jhvisser" w:date="2015-08-13T11:45:00Z"/>
          <w:rFonts w:asciiTheme="minorHAnsi" w:eastAsiaTheme="minorEastAsia" w:hAnsiTheme="minorHAnsi" w:cstheme="minorBidi"/>
          <w:noProof/>
          <w:kern w:val="0"/>
          <w:sz w:val="22"/>
          <w:szCs w:val="22"/>
          <w:lang w:eastAsia="en-CA" w:bidi="ar-SA"/>
        </w:rPr>
      </w:pPr>
      <w:del w:id="210" w:author="jhvisser" w:date="2015-08-13T11:45:00Z">
        <w:r w:rsidDel="00E223DE">
          <w:rPr>
            <w:noProof/>
          </w:rPr>
          <w:delText>4.2.2 Viewing Uploaded Files</w:delText>
        </w:r>
        <w:r w:rsidDel="00E223DE">
          <w:rPr>
            <w:noProof/>
          </w:rPr>
          <w:tab/>
        </w:r>
        <w:r w:rsidR="004C0555" w:rsidDel="00E223DE">
          <w:rPr>
            <w:noProof/>
          </w:rPr>
          <w:delText>12</w:delText>
        </w:r>
      </w:del>
    </w:p>
    <w:p w14:paraId="4ECFC147" w14:textId="77777777" w:rsidR="002F0E59" w:rsidDel="00E223DE" w:rsidRDefault="002F0E59">
      <w:pPr>
        <w:pStyle w:val="TOC4"/>
        <w:rPr>
          <w:del w:id="211" w:author="jhvisser" w:date="2015-08-13T11:45:00Z"/>
          <w:rFonts w:asciiTheme="minorHAnsi" w:eastAsiaTheme="minorEastAsia" w:hAnsiTheme="minorHAnsi" w:cstheme="minorBidi"/>
          <w:kern w:val="0"/>
          <w:sz w:val="22"/>
          <w:szCs w:val="22"/>
          <w:lang w:eastAsia="en-CA" w:bidi="ar-SA"/>
        </w:rPr>
      </w:pPr>
      <w:del w:id="212" w:author="jhvisser" w:date="2015-08-13T11:45:00Z">
        <w:r w:rsidDel="00E223DE">
          <w:delText>4.2.3 File Abbreviations Explained</w:delText>
        </w:r>
        <w:r w:rsidDel="00E223DE">
          <w:tab/>
        </w:r>
        <w:r w:rsidR="004C0555" w:rsidDel="00E223DE">
          <w:delText>12</w:delText>
        </w:r>
      </w:del>
    </w:p>
    <w:p w14:paraId="1336B05D" w14:textId="77777777" w:rsidR="002F0E59" w:rsidDel="00E223DE" w:rsidRDefault="002F0E59">
      <w:pPr>
        <w:pStyle w:val="TOC2"/>
        <w:rPr>
          <w:del w:id="213" w:author="jhvisser" w:date="2015-08-13T11:45:00Z"/>
          <w:rFonts w:asciiTheme="minorHAnsi" w:eastAsiaTheme="minorEastAsia" w:hAnsiTheme="minorHAnsi" w:cstheme="minorBidi"/>
          <w:kern w:val="0"/>
          <w:sz w:val="22"/>
          <w:szCs w:val="22"/>
          <w:lang w:eastAsia="en-CA" w:bidi="ar-SA"/>
        </w:rPr>
      </w:pPr>
      <w:del w:id="214" w:author="jhvisser" w:date="2015-08-13T11:45:00Z">
        <w:r w:rsidDel="00E223DE">
          <w:delText>4.3 Viewing Jobs Listed</w:delText>
        </w:r>
        <w:r w:rsidDel="00E223DE">
          <w:tab/>
        </w:r>
        <w:r w:rsidR="004C0555" w:rsidDel="00E223DE">
          <w:delText>13</w:delText>
        </w:r>
      </w:del>
    </w:p>
    <w:p w14:paraId="3418A505" w14:textId="77777777" w:rsidR="002F0E59" w:rsidDel="00E223DE" w:rsidRDefault="002F0E59">
      <w:pPr>
        <w:pStyle w:val="TOC1"/>
        <w:rPr>
          <w:del w:id="215" w:author="jhvisser" w:date="2015-08-13T11:45:00Z"/>
          <w:rFonts w:asciiTheme="minorHAnsi" w:eastAsiaTheme="minorEastAsia" w:hAnsiTheme="minorHAnsi" w:cstheme="minorBidi"/>
          <w:noProof/>
          <w:kern w:val="0"/>
          <w:sz w:val="22"/>
          <w:szCs w:val="22"/>
          <w:lang w:eastAsia="en-CA"/>
        </w:rPr>
      </w:pPr>
      <w:del w:id="216" w:author="jhvisser" w:date="2015-08-13T11:45:00Z">
        <w:r w:rsidDel="00E223DE">
          <w:rPr>
            <w:noProof/>
          </w:rPr>
          <w:delText>Miscellaneous Questions on…</w:delText>
        </w:r>
        <w:r w:rsidDel="00E223DE">
          <w:rPr>
            <w:noProof/>
          </w:rPr>
          <w:tab/>
        </w:r>
        <w:r w:rsidR="004C0555" w:rsidDel="00E223DE">
          <w:rPr>
            <w:noProof/>
          </w:rPr>
          <w:delText>13</w:delText>
        </w:r>
      </w:del>
    </w:p>
    <w:p w14:paraId="307F845D" w14:textId="77777777" w:rsidR="002F0E59" w:rsidDel="00E223DE" w:rsidRDefault="002F0E59">
      <w:pPr>
        <w:pStyle w:val="TOC2"/>
        <w:rPr>
          <w:del w:id="217" w:author="jhvisser" w:date="2015-08-13T11:45:00Z"/>
          <w:rFonts w:asciiTheme="minorHAnsi" w:eastAsiaTheme="minorEastAsia" w:hAnsiTheme="minorHAnsi" w:cstheme="minorBidi"/>
          <w:kern w:val="0"/>
          <w:sz w:val="22"/>
          <w:szCs w:val="22"/>
          <w:lang w:eastAsia="en-CA" w:bidi="ar-SA"/>
        </w:rPr>
      </w:pPr>
      <w:del w:id="218" w:author="jhvisser" w:date="2015-08-13T11:45:00Z">
        <w:r w:rsidDel="00E223DE">
          <w:delText>5.1 Accessing the Website: How do I...</w:delText>
        </w:r>
        <w:r w:rsidDel="00E223DE">
          <w:tab/>
        </w:r>
        <w:r w:rsidR="004C0555" w:rsidDel="00E223DE">
          <w:delText>13</w:delText>
        </w:r>
      </w:del>
    </w:p>
    <w:p w14:paraId="2705AB91" w14:textId="77777777" w:rsidR="002F0E59" w:rsidDel="00E223DE" w:rsidRDefault="002F0E59">
      <w:pPr>
        <w:pStyle w:val="TOC3"/>
        <w:rPr>
          <w:del w:id="219" w:author="jhvisser" w:date="2015-08-13T11:45:00Z"/>
          <w:rFonts w:asciiTheme="minorHAnsi" w:eastAsiaTheme="minorEastAsia" w:hAnsiTheme="minorHAnsi" w:cstheme="minorBidi"/>
          <w:noProof/>
          <w:kern w:val="0"/>
          <w:sz w:val="22"/>
          <w:szCs w:val="22"/>
          <w:lang w:eastAsia="en-CA" w:bidi="ar-SA"/>
        </w:rPr>
      </w:pPr>
      <w:del w:id="220" w:author="jhvisser" w:date="2015-08-13T11:45:00Z">
        <w:r w:rsidDel="00E223DE">
          <w:rPr>
            <w:noProof/>
          </w:rPr>
          <w:delText>5.1.1 Log in?</w:delText>
        </w:r>
        <w:r w:rsidDel="00E223DE">
          <w:rPr>
            <w:noProof/>
          </w:rPr>
          <w:tab/>
        </w:r>
        <w:r w:rsidR="004C0555" w:rsidDel="00E223DE">
          <w:rPr>
            <w:noProof/>
          </w:rPr>
          <w:delText>13</w:delText>
        </w:r>
      </w:del>
    </w:p>
    <w:p w14:paraId="1F93B3F7" w14:textId="77777777" w:rsidR="002F0E59" w:rsidDel="00E223DE" w:rsidRDefault="002F0E59">
      <w:pPr>
        <w:pStyle w:val="TOC3"/>
        <w:rPr>
          <w:del w:id="221" w:author="jhvisser" w:date="2015-08-13T11:45:00Z"/>
          <w:rFonts w:asciiTheme="minorHAnsi" w:eastAsiaTheme="minorEastAsia" w:hAnsiTheme="minorHAnsi" w:cstheme="minorBidi"/>
          <w:noProof/>
          <w:kern w:val="0"/>
          <w:sz w:val="22"/>
          <w:szCs w:val="22"/>
          <w:lang w:eastAsia="en-CA" w:bidi="ar-SA"/>
        </w:rPr>
      </w:pPr>
      <w:del w:id="222" w:author="jhvisser" w:date="2015-08-13T11:45:00Z">
        <w:r w:rsidDel="00E223DE">
          <w:rPr>
            <w:noProof/>
          </w:rPr>
          <w:delText>5.1.2 Log out?</w:delText>
        </w:r>
        <w:r w:rsidDel="00E223DE">
          <w:rPr>
            <w:noProof/>
          </w:rPr>
          <w:tab/>
        </w:r>
        <w:r w:rsidR="004C0555" w:rsidDel="00E223DE">
          <w:rPr>
            <w:noProof/>
          </w:rPr>
          <w:delText>13</w:delText>
        </w:r>
      </w:del>
    </w:p>
    <w:p w14:paraId="006BDFDA" w14:textId="77777777" w:rsidR="002F0E59" w:rsidDel="00E223DE" w:rsidRDefault="002F0E59">
      <w:pPr>
        <w:pStyle w:val="TOC3"/>
        <w:rPr>
          <w:del w:id="223" w:author="jhvisser" w:date="2015-08-13T11:45:00Z"/>
          <w:rFonts w:asciiTheme="minorHAnsi" w:eastAsiaTheme="minorEastAsia" w:hAnsiTheme="minorHAnsi" w:cstheme="minorBidi"/>
          <w:noProof/>
          <w:kern w:val="0"/>
          <w:sz w:val="22"/>
          <w:szCs w:val="22"/>
          <w:lang w:eastAsia="en-CA" w:bidi="ar-SA"/>
        </w:rPr>
      </w:pPr>
      <w:del w:id="224" w:author="jhvisser" w:date="2015-08-13T11:45:00Z">
        <w:r w:rsidDel="00E223DE">
          <w:rPr>
            <w:noProof/>
          </w:rPr>
          <w:delText>5.1.3 Validate my username and password?</w:delText>
        </w:r>
        <w:r w:rsidDel="00E223DE">
          <w:rPr>
            <w:noProof/>
          </w:rPr>
          <w:tab/>
        </w:r>
        <w:r w:rsidR="004C0555" w:rsidDel="00E223DE">
          <w:rPr>
            <w:noProof/>
          </w:rPr>
          <w:delText>14</w:delText>
        </w:r>
      </w:del>
    </w:p>
    <w:p w14:paraId="45776EDC" w14:textId="77777777" w:rsidR="002F0E59" w:rsidDel="00E223DE" w:rsidRDefault="002F0E59">
      <w:pPr>
        <w:pStyle w:val="TOC2"/>
        <w:rPr>
          <w:del w:id="225" w:author="jhvisser" w:date="2015-08-13T11:45:00Z"/>
          <w:rFonts w:asciiTheme="minorHAnsi" w:eastAsiaTheme="minorEastAsia" w:hAnsiTheme="minorHAnsi" w:cstheme="minorBidi"/>
          <w:kern w:val="0"/>
          <w:sz w:val="22"/>
          <w:szCs w:val="22"/>
          <w:lang w:eastAsia="en-CA" w:bidi="ar-SA"/>
        </w:rPr>
      </w:pPr>
      <w:del w:id="226" w:author="jhvisser" w:date="2015-08-13T11:45:00Z">
        <w:r w:rsidDel="00E223DE">
          <w:delText>5.2 Applicant Files: How do I...</w:delText>
        </w:r>
        <w:r w:rsidDel="00E223DE">
          <w:tab/>
        </w:r>
        <w:r w:rsidR="004C0555" w:rsidDel="00E223DE">
          <w:delText>14</w:delText>
        </w:r>
      </w:del>
    </w:p>
    <w:p w14:paraId="11E4BE66" w14:textId="77777777" w:rsidR="002F0E59" w:rsidDel="00E223DE" w:rsidRDefault="002F0E59">
      <w:pPr>
        <w:pStyle w:val="TOC3"/>
        <w:rPr>
          <w:del w:id="227" w:author="jhvisser" w:date="2015-08-13T11:45:00Z"/>
          <w:rFonts w:asciiTheme="minorHAnsi" w:eastAsiaTheme="minorEastAsia" w:hAnsiTheme="minorHAnsi" w:cstheme="minorBidi"/>
          <w:noProof/>
          <w:kern w:val="0"/>
          <w:sz w:val="22"/>
          <w:szCs w:val="22"/>
          <w:lang w:eastAsia="en-CA" w:bidi="ar-SA"/>
        </w:rPr>
      </w:pPr>
      <w:del w:id="228" w:author="jhvisser" w:date="2015-08-13T11:45:00Z">
        <w:r w:rsidDel="00E223DE">
          <w:rPr>
            <w:noProof/>
          </w:rPr>
          <w:delText>5.2.1 View all files pertaining to an applicant?</w:delText>
        </w:r>
        <w:r w:rsidDel="00E223DE">
          <w:rPr>
            <w:noProof/>
          </w:rPr>
          <w:tab/>
        </w:r>
        <w:r w:rsidR="004C0555" w:rsidDel="00E223DE">
          <w:rPr>
            <w:noProof/>
          </w:rPr>
          <w:delText>14</w:delText>
        </w:r>
      </w:del>
    </w:p>
    <w:p w14:paraId="0F691125" w14:textId="77777777" w:rsidR="002F0E59" w:rsidDel="00E223DE" w:rsidRDefault="002F0E59">
      <w:pPr>
        <w:pStyle w:val="TOC3"/>
        <w:rPr>
          <w:del w:id="229" w:author="jhvisser" w:date="2015-08-13T11:45:00Z"/>
          <w:rFonts w:asciiTheme="minorHAnsi" w:eastAsiaTheme="minorEastAsia" w:hAnsiTheme="minorHAnsi" w:cstheme="minorBidi"/>
          <w:noProof/>
          <w:kern w:val="0"/>
          <w:sz w:val="22"/>
          <w:szCs w:val="22"/>
          <w:lang w:eastAsia="en-CA" w:bidi="ar-SA"/>
        </w:rPr>
      </w:pPr>
      <w:del w:id="230" w:author="jhvisser" w:date="2015-08-13T11:45:00Z">
        <w:r w:rsidDel="00E223DE">
          <w:rPr>
            <w:noProof/>
          </w:rPr>
          <w:delText>5.2.2 Check if my comment was posted?</w:delText>
        </w:r>
        <w:r w:rsidDel="00E223DE">
          <w:rPr>
            <w:noProof/>
          </w:rPr>
          <w:tab/>
        </w:r>
        <w:r w:rsidR="004C0555" w:rsidDel="00E223DE">
          <w:rPr>
            <w:noProof/>
          </w:rPr>
          <w:delText>14</w:delText>
        </w:r>
      </w:del>
    </w:p>
    <w:p w14:paraId="4CC373DC" w14:textId="77777777" w:rsidR="002F0E59" w:rsidDel="00E223DE" w:rsidRDefault="002F0E59">
      <w:pPr>
        <w:pStyle w:val="TOC3"/>
        <w:rPr>
          <w:del w:id="231" w:author="jhvisser" w:date="2015-08-13T11:45:00Z"/>
          <w:rFonts w:asciiTheme="minorHAnsi" w:eastAsiaTheme="minorEastAsia" w:hAnsiTheme="minorHAnsi" w:cstheme="minorBidi"/>
          <w:noProof/>
          <w:kern w:val="0"/>
          <w:sz w:val="22"/>
          <w:szCs w:val="22"/>
          <w:lang w:eastAsia="en-CA" w:bidi="ar-SA"/>
        </w:rPr>
      </w:pPr>
      <w:del w:id="232" w:author="jhvisser" w:date="2015-08-13T11:45:00Z">
        <w:r w:rsidDel="00E223DE">
          <w:rPr>
            <w:noProof/>
          </w:rPr>
          <w:delText>5.2.3 Cancel posting a comment?</w:delText>
        </w:r>
        <w:r w:rsidDel="00E223DE">
          <w:rPr>
            <w:noProof/>
          </w:rPr>
          <w:tab/>
        </w:r>
        <w:r w:rsidR="004C0555" w:rsidDel="00E223DE">
          <w:rPr>
            <w:noProof/>
          </w:rPr>
          <w:delText>15</w:delText>
        </w:r>
      </w:del>
    </w:p>
    <w:p w14:paraId="01409A57" w14:textId="77777777" w:rsidR="002F0E59" w:rsidDel="00E223DE" w:rsidRDefault="002F0E59">
      <w:pPr>
        <w:pStyle w:val="TOC3"/>
        <w:rPr>
          <w:del w:id="233" w:author="jhvisser" w:date="2015-08-13T11:45:00Z"/>
          <w:rFonts w:asciiTheme="minorHAnsi" w:eastAsiaTheme="minorEastAsia" w:hAnsiTheme="minorHAnsi" w:cstheme="minorBidi"/>
          <w:noProof/>
          <w:kern w:val="0"/>
          <w:sz w:val="22"/>
          <w:szCs w:val="22"/>
          <w:lang w:eastAsia="en-CA" w:bidi="ar-SA"/>
        </w:rPr>
      </w:pPr>
      <w:del w:id="234" w:author="jhvisser" w:date="2015-08-13T11:45:00Z">
        <w:r w:rsidDel="00E223DE">
          <w:rPr>
            <w:noProof/>
          </w:rPr>
          <w:delText>5.2.4 View my comment after posting?</w:delText>
        </w:r>
        <w:r w:rsidDel="00E223DE">
          <w:rPr>
            <w:noProof/>
          </w:rPr>
          <w:tab/>
        </w:r>
        <w:r w:rsidR="004C0555" w:rsidDel="00E223DE">
          <w:rPr>
            <w:noProof/>
          </w:rPr>
          <w:delText>15</w:delText>
        </w:r>
      </w:del>
    </w:p>
    <w:p w14:paraId="266D9FCC" w14:textId="77777777" w:rsidR="002F0E59" w:rsidDel="00E223DE" w:rsidRDefault="002F0E59">
      <w:pPr>
        <w:pStyle w:val="TOC3"/>
        <w:rPr>
          <w:del w:id="235" w:author="jhvisser" w:date="2015-08-13T11:45:00Z"/>
          <w:rFonts w:asciiTheme="minorHAnsi" w:eastAsiaTheme="minorEastAsia" w:hAnsiTheme="minorHAnsi" w:cstheme="minorBidi"/>
          <w:noProof/>
          <w:kern w:val="0"/>
          <w:sz w:val="22"/>
          <w:szCs w:val="22"/>
          <w:lang w:eastAsia="en-CA" w:bidi="ar-SA"/>
        </w:rPr>
      </w:pPr>
      <w:del w:id="236" w:author="jhvisser" w:date="2015-08-13T11:45:00Z">
        <w:r w:rsidDel="00E223DE">
          <w:rPr>
            <w:noProof/>
          </w:rPr>
          <w:delText>5.2.5 View which candidates are displayed to School members?</w:delText>
        </w:r>
        <w:r w:rsidDel="00E223DE">
          <w:rPr>
            <w:noProof/>
          </w:rPr>
          <w:tab/>
        </w:r>
        <w:r w:rsidR="004C0555" w:rsidDel="00E223DE">
          <w:rPr>
            <w:noProof/>
          </w:rPr>
          <w:delText>16</w:delText>
        </w:r>
      </w:del>
    </w:p>
    <w:p w14:paraId="569824AF" w14:textId="77777777" w:rsidR="002F0E59" w:rsidDel="00E223DE" w:rsidRDefault="002F0E59">
      <w:pPr>
        <w:pStyle w:val="TOC3"/>
        <w:rPr>
          <w:del w:id="237" w:author="jhvisser" w:date="2015-08-13T11:45:00Z"/>
          <w:rFonts w:asciiTheme="minorHAnsi" w:eastAsiaTheme="minorEastAsia" w:hAnsiTheme="minorHAnsi" w:cstheme="minorBidi"/>
          <w:noProof/>
          <w:kern w:val="0"/>
          <w:sz w:val="22"/>
          <w:szCs w:val="22"/>
          <w:lang w:eastAsia="en-CA" w:bidi="ar-SA"/>
        </w:rPr>
      </w:pPr>
      <w:del w:id="238" w:author="jhvisser" w:date="2015-08-13T11:45:00Z">
        <w:r w:rsidDel="00E223DE">
          <w:rPr>
            <w:noProof/>
          </w:rPr>
          <w:delText>5.2.6 View all applicants to the School of Computer Science at once?</w:delText>
        </w:r>
        <w:r w:rsidDel="00E223DE">
          <w:rPr>
            <w:noProof/>
          </w:rPr>
          <w:tab/>
        </w:r>
        <w:r w:rsidR="004C0555" w:rsidDel="00E223DE">
          <w:rPr>
            <w:noProof/>
          </w:rPr>
          <w:delText>16</w:delText>
        </w:r>
      </w:del>
    </w:p>
    <w:p w14:paraId="25C42F2C" w14:textId="77777777" w:rsidR="002F0E59" w:rsidDel="00E223DE" w:rsidRDefault="002F0E59">
      <w:pPr>
        <w:pStyle w:val="TOC3"/>
        <w:rPr>
          <w:del w:id="239" w:author="jhvisser" w:date="2015-08-13T11:45:00Z"/>
          <w:rFonts w:asciiTheme="minorHAnsi" w:eastAsiaTheme="minorEastAsia" w:hAnsiTheme="minorHAnsi" w:cstheme="minorBidi"/>
          <w:noProof/>
          <w:kern w:val="0"/>
          <w:sz w:val="22"/>
          <w:szCs w:val="22"/>
          <w:lang w:eastAsia="en-CA" w:bidi="ar-SA"/>
        </w:rPr>
      </w:pPr>
      <w:del w:id="240" w:author="jhvisser" w:date="2015-08-13T11:45:00Z">
        <w:r w:rsidDel="00E223DE">
          <w:rPr>
            <w:noProof/>
          </w:rPr>
          <w:delText>5.3.7 View all applicants for a certain position?</w:delText>
        </w:r>
        <w:r w:rsidDel="00E223DE">
          <w:rPr>
            <w:noProof/>
          </w:rPr>
          <w:tab/>
        </w:r>
        <w:r w:rsidR="004C0555" w:rsidDel="00E223DE">
          <w:rPr>
            <w:noProof/>
          </w:rPr>
          <w:delText>16</w:delText>
        </w:r>
      </w:del>
    </w:p>
    <w:p w14:paraId="725261D4" w14:textId="77777777" w:rsidR="002F0E59" w:rsidDel="00E223DE" w:rsidRDefault="002F0E59">
      <w:pPr>
        <w:pStyle w:val="TOC3"/>
        <w:rPr>
          <w:del w:id="241" w:author="jhvisser" w:date="2015-08-13T11:45:00Z"/>
          <w:rFonts w:asciiTheme="minorHAnsi" w:eastAsiaTheme="minorEastAsia" w:hAnsiTheme="minorHAnsi" w:cstheme="minorBidi"/>
          <w:noProof/>
          <w:kern w:val="0"/>
          <w:sz w:val="22"/>
          <w:szCs w:val="22"/>
          <w:lang w:eastAsia="en-CA" w:bidi="ar-SA"/>
        </w:rPr>
      </w:pPr>
      <w:del w:id="242" w:author="jhvisser" w:date="2015-08-13T11:45:00Z">
        <w:r w:rsidDel="00E223DE">
          <w:rPr>
            <w:noProof/>
          </w:rPr>
          <w:delText>5.2.8 Sort applicants?</w:delText>
        </w:r>
        <w:r w:rsidDel="00E223DE">
          <w:rPr>
            <w:noProof/>
          </w:rPr>
          <w:tab/>
        </w:r>
        <w:r w:rsidR="004C0555" w:rsidDel="00E223DE">
          <w:rPr>
            <w:noProof/>
          </w:rPr>
          <w:delText>16</w:delText>
        </w:r>
      </w:del>
    </w:p>
    <w:p w14:paraId="5D8000B8" w14:textId="77777777" w:rsidR="002F0E59" w:rsidDel="00E223DE" w:rsidRDefault="002F0E59">
      <w:pPr>
        <w:pStyle w:val="TOC3"/>
        <w:rPr>
          <w:del w:id="243" w:author="jhvisser" w:date="2015-08-13T11:45:00Z"/>
          <w:rFonts w:asciiTheme="minorHAnsi" w:eastAsiaTheme="minorEastAsia" w:hAnsiTheme="minorHAnsi" w:cstheme="minorBidi"/>
          <w:noProof/>
          <w:kern w:val="0"/>
          <w:sz w:val="22"/>
          <w:szCs w:val="22"/>
          <w:lang w:eastAsia="en-CA" w:bidi="ar-SA"/>
        </w:rPr>
      </w:pPr>
      <w:del w:id="244" w:author="jhvisser" w:date="2015-08-13T11:45:00Z">
        <w:r w:rsidDel="00E223DE">
          <w:rPr>
            <w:noProof/>
          </w:rPr>
          <w:delText>5.2.9 Find out what positions are available?</w:delText>
        </w:r>
        <w:r w:rsidDel="00E223DE">
          <w:rPr>
            <w:noProof/>
          </w:rPr>
          <w:tab/>
        </w:r>
        <w:r w:rsidR="004C0555" w:rsidDel="00E223DE">
          <w:rPr>
            <w:noProof/>
          </w:rPr>
          <w:delText>16</w:delText>
        </w:r>
      </w:del>
    </w:p>
    <w:p w14:paraId="12A872AE" w14:textId="77777777" w:rsidR="002F0E59" w:rsidDel="00E223DE" w:rsidRDefault="002F0E59">
      <w:pPr>
        <w:pStyle w:val="TOC3"/>
        <w:rPr>
          <w:del w:id="245" w:author="jhvisser" w:date="2015-08-13T11:45:00Z"/>
          <w:rFonts w:asciiTheme="minorHAnsi" w:eastAsiaTheme="minorEastAsia" w:hAnsiTheme="minorHAnsi" w:cstheme="minorBidi"/>
          <w:noProof/>
          <w:kern w:val="0"/>
          <w:sz w:val="22"/>
          <w:szCs w:val="22"/>
          <w:lang w:eastAsia="en-CA" w:bidi="ar-SA"/>
        </w:rPr>
      </w:pPr>
      <w:del w:id="246" w:author="jhvisser" w:date="2015-08-13T11:45:00Z">
        <w:r w:rsidDel="00E223DE">
          <w:rPr>
            <w:noProof/>
          </w:rPr>
          <w:delText>5.2.10 View deleted jobs or applicant files?</w:delText>
        </w:r>
        <w:r w:rsidDel="00E223DE">
          <w:rPr>
            <w:noProof/>
          </w:rPr>
          <w:tab/>
        </w:r>
        <w:r w:rsidR="004C0555" w:rsidDel="00E223DE">
          <w:rPr>
            <w:noProof/>
          </w:rPr>
          <w:delText>17</w:delText>
        </w:r>
      </w:del>
    </w:p>
    <w:p w14:paraId="7338AB54" w14:textId="77777777" w:rsidR="002F0E59" w:rsidDel="00E223DE" w:rsidRDefault="002F0E59" w:rsidP="00737EBE">
      <w:pPr>
        <w:rPr>
          <w:del w:id="247" w:author="jhvisser" w:date="2015-08-13T11:45:00Z"/>
          <w:noProof/>
        </w:rPr>
      </w:pPr>
    </w:p>
    <w:p w14:paraId="130CB1F6" w14:textId="77777777" w:rsidR="00737EBE" w:rsidDel="00E223DE" w:rsidRDefault="00737EBE" w:rsidP="00737EBE">
      <w:pPr>
        <w:rPr>
          <w:del w:id="248" w:author="jhvisser" w:date="2015-08-13T11:45:00Z"/>
          <w:noProof/>
        </w:rPr>
      </w:pPr>
    </w:p>
    <w:p w14:paraId="6913EE1A" w14:textId="77777777" w:rsidR="00737EBE" w:rsidDel="00E223DE" w:rsidRDefault="00737EBE">
      <w:pPr>
        <w:pStyle w:val="TOC1"/>
        <w:rPr>
          <w:del w:id="249" w:author="jhvisser" w:date="2015-08-13T11:45:00Z"/>
          <w:rFonts w:asciiTheme="minorHAnsi" w:eastAsiaTheme="minorEastAsia" w:hAnsiTheme="minorHAnsi" w:cstheme="minorBidi"/>
          <w:noProof/>
          <w:kern w:val="0"/>
          <w:sz w:val="24"/>
          <w:lang w:val="en-US" w:eastAsia="ja-JP"/>
        </w:rPr>
      </w:pPr>
      <w:del w:id="250" w:author="jhvisser" w:date="2015-08-13T11:45:00Z">
        <w:r w:rsidDel="00E223DE">
          <w:rPr>
            <w:noProof/>
          </w:rPr>
          <w:delText>Introduction</w:delText>
        </w:r>
        <w:r w:rsidDel="00E223DE">
          <w:rPr>
            <w:noProof/>
          </w:rPr>
          <w:tab/>
          <w:delText>4</w:delText>
        </w:r>
      </w:del>
    </w:p>
    <w:p w14:paraId="3CA23D14" w14:textId="77777777" w:rsidR="00737EBE" w:rsidDel="00E223DE" w:rsidRDefault="00737EBE">
      <w:pPr>
        <w:pStyle w:val="TOC1"/>
        <w:rPr>
          <w:del w:id="251" w:author="jhvisser" w:date="2015-08-13T11:45:00Z"/>
          <w:rFonts w:asciiTheme="minorHAnsi" w:eastAsiaTheme="minorEastAsia" w:hAnsiTheme="minorHAnsi" w:cstheme="minorBidi"/>
          <w:noProof/>
          <w:kern w:val="0"/>
          <w:sz w:val="24"/>
          <w:lang w:val="en-US" w:eastAsia="ja-JP"/>
        </w:rPr>
      </w:pPr>
      <w:del w:id="252" w:author="jhvisser" w:date="2015-08-13T11:45:00Z">
        <w:r w:rsidDel="00E223DE">
          <w:rPr>
            <w:noProof/>
          </w:rPr>
          <w:delText>System Specifications</w:delText>
        </w:r>
        <w:r w:rsidDel="00E223DE">
          <w:rPr>
            <w:noProof/>
          </w:rPr>
          <w:tab/>
          <w:delText>4</w:delText>
        </w:r>
      </w:del>
    </w:p>
    <w:p w14:paraId="370DF5BE" w14:textId="77777777" w:rsidR="00737EBE" w:rsidDel="00E223DE" w:rsidRDefault="00737EBE">
      <w:pPr>
        <w:pStyle w:val="TOC1"/>
        <w:rPr>
          <w:del w:id="253" w:author="jhvisser" w:date="2015-08-13T11:45:00Z"/>
          <w:rFonts w:asciiTheme="minorHAnsi" w:eastAsiaTheme="minorEastAsia" w:hAnsiTheme="minorHAnsi" w:cstheme="minorBidi"/>
          <w:noProof/>
          <w:kern w:val="0"/>
          <w:sz w:val="24"/>
          <w:lang w:val="en-US" w:eastAsia="ja-JP"/>
        </w:rPr>
      </w:pPr>
      <w:del w:id="254" w:author="jhvisser" w:date="2015-08-13T11:45:00Z">
        <w:r w:rsidDel="00E223DE">
          <w:rPr>
            <w:noProof/>
          </w:rPr>
          <w:delText>The Application Path</w:delText>
        </w:r>
        <w:r w:rsidDel="00E223DE">
          <w:rPr>
            <w:noProof/>
          </w:rPr>
          <w:tab/>
          <w:delText>4</w:delText>
        </w:r>
      </w:del>
    </w:p>
    <w:p w14:paraId="2D994CD2" w14:textId="77777777" w:rsidR="00737EBE" w:rsidDel="00E223DE" w:rsidRDefault="00737EBE">
      <w:pPr>
        <w:pStyle w:val="TOC2"/>
        <w:rPr>
          <w:del w:id="255" w:author="jhvisser" w:date="2015-08-13T11:45:00Z"/>
          <w:rFonts w:asciiTheme="minorHAnsi" w:eastAsiaTheme="minorEastAsia" w:hAnsiTheme="minorHAnsi" w:cstheme="minorBidi"/>
          <w:kern w:val="0"/>
          <w:lang w:val="en-US" w:eastAsia="ja-JP" w:bidi="ar-SA"/>
        </w:rPr>
      </w:pPr>
      <w:del w:id="256" w:author="jhvisser" w:date="2015-08-13T11:45:00Z">
        <w:r w:rsidDel="00E223DE">
          <w:delText>2.1 The Application Path Chart</w:delText>
        </w:r>
        <w:r w:rsidDel="00E223DE">
          <w:tab/>
          <w:delText>4</w:delText>
        </w:r>
      </w:del>
    </w:p>
    <w:p w14:paraId="6D24E31C" w14:textId="77777777" w:rsidR="00737EBE" w:rsidDel="00E223DE" w:rsidRDefault="00737EBE">
      <w:pPr>
        <w:pStyle w:val="TOC2"/>
        <w:rPr>
          <w:del w:id="257" w:author="jhvisser" w:date="2015-08-13T11:45:00Z"/>
          <w:rFonts w:asciiTheme="minorHAnsi" w:eastAsiaTheme="minorEastAsia" w:hAnsiTheme="minorHAnsi" w:cstheme="minorBidi"/>
          <w:kern w:val="0"/>
          <w:lang w:val="en-US" w:eastAsia="ja-JP" w:bidi="ar-SA"/>
        </w:rPr>
      </w:pPr>
      <w:del w:id="258" w:author="jhvisser" w:date="2015-08-13T11:45:00Z">
        <w:r w:rsidDel="00E223DE">
          <w:delText>2.2 Application Path Statuses (“Nodes”) Explained</w:delText>
        </w:r>
        <w:r w:rsidDel="00E223DE">
          <w:tab/>
          <w:delText>5</w:delText>
        </w:r>
      </w:del>
    </w:p>
    <w:p w14:paraId="3B29ACAC" w14:textId="77777777" w:rsidR="00737EBE" w:rsidDel="00E223DE" w:rsidRDefault="00737EBE">
      <w:pPr>
        <w:pStyle w:val="TOC3"/>
        <w:rPr>
          <w:del w:id="259" w:author="jhvisser" w:date="2015-08-13T11:45:00Z"/>
          <w:rFonts w:asciiTheme="minorHAnsi" w:eastAsiaTheme="minorEastAsia" w:hAnsiTheme="minorHAnsi" w:cstheme="minorBidi"/>
          <w:noProof/>
          <w:kern w:val="0"/>
          <w:lang w:val="en-US" w:eastAsia="ja-JP" w:bidi="ar-SA"/>
        </w:rPr>
      </w:pPr>
      <w:del w:id="260" w:author="jhvisser" w:date="2015-08-13T11:45:00Z">
        <w:r w:rsidDel="00E223DE">
          <w:rPr>
            <w:noProof/>
          </w:rPr>
          <w:delText>2.2.0 Application Submitted</w:delText>
        </w:r>
        <w:r w:rsidDel="00E223DE">
          <w:rPr>
            <w:noProof/>
          </w:rPr>
          <w:tab/>
          <w:delText>5</w:delText>
        </w:r>
      </w:del>
    </w:p>
    <w:p w14:paraId="48D213EE" w14:textId="77777777" w:rsidR="00737EBE" w:rsidDel="00E223DE" w:rsidRDefault="00737EBE">
      <w:pPr>
        <w:pStyle w:val="TOC3"/>
        <w:rPr>
          <w:del w:id="261" w:author="jhvisser" w:date="2015-08-13T11:45:00Z"/>
          <w:rFonts w:asciiTheme="minorHAnsi" w:eastAsiaTheme="minorEastAsia" w:hAnsiTheme="minorHAnsi" w:cstheme="minorBidi"/>
          <w:noProof/>
          <w:kern w:val="0"/>
          <w:lang w:val="en-US" w:eastAsia="ja-JP" w:bidi="ar-SA"/>
        </w:rPr>
      </w:pPr>
      <w:del w:id="262" w:author="jhvisser" w:date="2015-08-13T11:45:00Z">
        <w:r w:rsidDel="00E223DE">
          <w:rPr>
            <w:noProof/>
          </w:rPr>
          <w:delText>2.2.1 Application Withdrawn</w:delText>
        </w:r>
        <w:r w:rsidDel="00E223DE">
          <w:rPr>
            <w:noProof/>
          </w:rPr>
          <w:tab/>
          <w:delText>5</w:delText>
        </w:r>
      </w:del>
    </w:p>
    <w:p w14:paraId="3E537C4F" w14:textId="77777777" w:rsidR="00737EBE" w:rsidDel="00E223DE" w:rsidRDefault="00737EBE">
      <w:pPr>
        <w:pStyle w:val="TOC3"/>
        <w:rPr>
          <w:del w:id="263" w:author="jhvisser" w:date="2015-08-13T11:45:00Z"/>
          <w:rFonts w:asciiTheme="minorHAnsi" w:eastAsiaTheme="minorEastAsia" w:hAnsiTheme="minorHAnsi" w:cstheme="minorBidi"/>
          <w:noProof/>
          <w:kern w:val="0"/>
          <w:lang w:val="en-US" w:eastAsia="ja-JP" w:bidi="ar-SA"/>
        </w:rPr>
      </w:pPr>
      <w:del w:id="264" w:author="jhvisser" w:date="2015-08-13T11:45:00Z">
        <w:r w:rsidDel="00E223DE">
          <w:rPr>
            <w:noProof/>
          </w:rPr>
          <w:delText>2.2.2 Chair Review</w:delText>
        </w:r>
        <w:r w:rsidDel="00E223DE">
          <w:rPr>
            <w:noProof/>
          </w:rPr>
          <w:tab/>
          <w:delText>5</w:delText>
        </w:r>
      </w:del>
    </w:p>
    <w:p w14:paraId="23D4BD4A" w14:textId="77777777" w:rsidR="00737EBE" w:rsidDel="00E223DE" w:rsidRDefault="00737EBE">
      <w:pPr>
        <w:pStyle w:val="TOC3"/>
        <w:rPr>
          <w:del w:id="265" w:author="jhvisser" w:date="2015-08-13T11:45:00Z"/>
          <w:rFonts w:asciiTheme="minorHAnsi" w:eastAsiaTheme="minorEastAsia" w:hAnsiTheme="minorHAnsi" w:cstheme="minorBidi"/>
          <w:noProof/>
          <w:kern w:val="0"/>
          <w:lang w:val="en-US" w:eastAsia="ja-JP" w:bidi="ar-SA"/>
        </w:rPr>
      </w:pPr>
      <w:del w:id="266" w:author="jhvisser" w:date="2015-08-13T11:45:00Z">
        <w:r w:rsidDel="00E223DE">
          <w:rPr>
            <w:noProof/>
          </w:rPr>
          <w:delText>2.2.3 SACA Review</w:delText>
        </w:r>
        <w:r w:rsidDel="00E223DE">
          <w:rPr>
            <w:noProof/>
          </w:rPr>
          <w:tab/>
          <w:delText>6</w:delText>
        </w:r>
      </w:del>
    </w:p>
    <w:p w14:paraId="336E8A83" w14:textId="77777777" w:rsidR="00737EBE" w:rsidDel="00E223DE" w:rsidRDefault="00737EBE">
      <w:pPr>
        <w:pStyle w:val="TOC3"/>
        <w:rPr>
          <w:del w:id="267" w:author="jhvisser" w:date="2015-08-13T11:45:00Z"/>
          <w:rFonts w:asciiTheme="minorHAnsi" w:eastAsiaTheme="minorEastAsia" w:hAnsiTheme="minorHAnsi" w:cstheme="minorBidi"/>
          <w:noProof/>
          <w:kern w:val="0"/>
          <w:lang w:val="en-US" w:eastAsia="ja-JP" w:bidi="ar-SA"/>
        </w:rPr>
      </w:pPr>
      <w:del w:id="268" w:author="jhvisser" w:date="2015-08-13T11:45:00Z">
        <w:r w:rsidDel="00E223DE">
          <w:rPr>
            <w:noProof/>
          </w:rPr>
          <w:delText>2.2.4 SACA Reject</w:delText>
        </w:r>
        <w:r w:rsidDel="00E223DE">
          <w:rPr>
            <w:noProof/>
          </w:rPr>
          <w:tab/>
          <w:delText>6</w:delText>
        </w:r>
      </w:del>
    </w:p>
    <w:p w14:paraId="32C49A22" w14:textId="77777777" w:rsidR="00737EBE" w:rsidDel="00E223DE" w:rsidRDefault="00737EBE">
      <w:pPr>
        <w:pStyle w:val="TOC3"/>
        <w:rPr>
          <w:del w:id="269" w:author="jhvisser" w:date="2015-08-13T11:45:00Z"/>
          <w:rFonts w:asciiTheme="minorHAnsi" w:eastAsiaTheme="minorEastAsia" w:hAnsiTheme="minorHAnsi" w:cstheme="minorBidi"/>
          <w:noProof/>
          <w:kern w:val="0"/>
          <w:lang w:val="en-US" w:eastAsia="ja-JP" w:bidi="ar-SA"/>
        </w:rPr>
      </w:pPr>
      <w:del w:id="270" w:author="jhvisser" w:date="2015-08-13T11:45:00Z">
        <w:r w:rsidDel="00E223DE">
          <w:rPr>
            <w:noProof/>
          </w:rPr>
          <w:delText>2.2.5 Hold Application</w:delText>
        </w:r>
        <w:r w:rsidDel="00E223DE">
          <w:rPr>
            <w:noProof/>
          </w:rPr>
          <w:tab/>
          <w:delText>6</w:delText>
        </w:r>
      </w:del>
    </w:p>
    <w:p w14:paraId="3B59DC53" w14:textId="77777777" w:rsidR="00737EBE" w:rsidDel="00E223DE" w:rsidRDefault="00737EBE">
      <w:pPr>
        <w:pStyle w:val="TOC3"/>
        <w:rPr>
          <w:del w:id="271" w:author="jhvisser" w:date="2015-08-13T11:45:00Z"/>
          <w:rFonts w:asciiTheme="minorHAnsi" w:eastAsiaTheme="minorEastAsia" w:hAnsiTheme="minorHAnsi" w:cstheme="minorBidi"/>
          <w:noProof/>
          <w:kern w:val="0"/>
          <w:lang w:val="en-US" w:eastAsia="ja-JP" w:bidi="ar-SA"/>
        </w:rPr>
      </w:pPr>
      <w:del w:id="272" w:author="jhvisser" w:date="2015-08-13T11:45:00Z">
        <w:r w:rsidDel="00E223DE">
          <w:rPr>
            <w:noProof/>
          </w:rPr>
          <w:delText>2.2.6 Short List</w:delText>
        </w:r>
        <w:r w:rsidDel="00E223DE">
          <w:rPr>
            <w:noProof/>
          </w:rPr>
          <w:tab/>
          <w:delText>6</w:delText>
        </w:r>
      </w:del>
    </w:p>
    <w:p w14:paraId="01662B0E" w14:textId="77777777" w:rsidR="00737EBE" w:rsidDel="00E223DE" w:rsidRDefault="00737EBE">
      <w:pPr>
        <w:pStyle w:val="TOC3"/>
        <w:rPr>
          <w:del w:id="273" w:author="jhvisser" w:date="2015-08-13T11:45:00Z"/>
          <w:rFonts w:asciiTheme="minorHAnsi" w:eastAsiaTheme="minorEastAsia" w:hAnsiTheme="minorHAnsi" w:cstheme="minorBidi"/>
          <w:noProof/>
          <w:kern w:val="0"/>
          <w:lang w:val="en-US" w:eastAsia="ja-JP" w:bidi="ar-SA"/>
        </w:rPr>
      </w:pPr>
      <w:del w:id="274" w:author="jhvisser" w:date="2015-08-13T11:45:00Z">
        <w:r w:rsidDel="00E223DE">
          <w:rPr>
            <w:noProof/>
          </w:rPr>
          <w:delText>2.2.7 Interview</w:delText>
        </w:r>
        <w:r w:rsidDel="00E223DE">
          <w:rPr>
            <w:noProof/>
          </w:rPr>
          <w:tab/>
          <w:delText>6</w:delText>
        </w:r>
      </w:del>
    </w:p>
    <w:p w14:paraId="478E75D4" w14:textId="77777777" w:rsidR="00737EBE" w:rsidDel="00E223DE" w:rsidRDefault="00737EBE">
      <w:pPr>
        <w:pStyle w:val="TOC3"/>
        <w:rPr>
          <w:del w:id="275" w:author="jhvisser" w:date="2015-08-13T11:45:00Z"/>
          <w:rFonts w:asciiTheme="minorHAnsi" w:eastAsiaTheme="minorEastAsia" w:hAnsiTheme="minorHAnsi" w:cstheme="minorBidi"/>
          <w:noProof/>
          <w:kern w:val="0"/>
          <w:lang w:val="en-US" w:eastAsia="ja-JP" w:bidi="ar-SA"/>
        </w:rPr>
      </w:pPr>
      <w:del w:id="276" w:author="jhvisser" w:date="2015-08-13T11:45:00Z">
        <w:r w:rsidDel="00E223DE">
          <w:rPr>
            <w:noProof/>
          </w:rPr>
          <w:delText>2.2.8 Rejected After Interview</w:delText>
        </w:r>
        <w:r w:rsidDel="00E223DE">
          <w:rPr>
            <w:noProof/>
          </w:rPr>
          <w:tab/>
          <w:delText>6</w:delText>
        </w:r>
      </w:del>
    </w:p>
    <w:p w14:paraId="3F4B1345" w14:textId="77777777" w:rsidR="00737EBE" w:rsidDel="00E223DE" w:rsidRDefault="00737EBE">
      <w:pPr>
        <w:pStyle w:val="TOC3"/>
        <w:rPr>
          <w:del w:id="277" w:author="jhvisser" w:date="2015-08-13T11:45:00Z"/>
          <w:rFonts w:asciiTheme="minorHAnsi" w:eastAsiaTheme="minorEastAsia" w:hAnsiTheme="minorHAnsi" w:cstheme="minorBidi"/>
          <w:noProof/>
          <w:kern w:val="0"/>
          <w:lang w:val="en-US" w:eastAsia="ja-JP" w:bidi="ar-SA"/>
        </w:rPr>
      </w:pPr>
      <w:del w:id="278" w:author="jhvisser" w:date="2015-08-13T11:45:00Z">
        <w:r w:rsidDel="00E223DE">
          <w:rPr>
            <w:noProof/>
          </w:rPr>
          <w:delText>2.2.9 Job Offered</w:delText>
        </w:r>
        <w:r w:rsidDel="00E223DE">
          <w:rPr>
            <w:noProof/>
          </w:rPr>
          <w:tab/>
          <w:delText>6</w:delText>
        </w:r>
      </w:del>
    </w:p>
    <w:p w14:paraId="3E2F076C" w14:textId="77777777" w:rsidR="00737EBE" w:rsidDel="00E223DE" w:rsidRDefault="00737EBE">
      <w:pPr>
        <w:pStyle w:val="TOC3"/>
        <w:rPr>
          <w:del w:id="279" w:author="jhvisser" w:date="2015-08-13T11:45:00Z"/>
          <w:rFonts w:asciiTheme="minorHAnsi" w:eastAsiaTheme="minorEastAsia" w:hAnsiTheme="minorHAnsi" w:cstheme="minorBidi"/>
          <w:noProof/>
          <w:kern w:val="0"/>
          <w:lang w:val="en-US" w:eastAsia="ja-JP" w:bidi="ar-SA"/>
        </w:rPr>
      </w:pPr>
      <w:del w:id="280" w:author="jhvisser" w:date="2015-08-13T11:45:00Z">
        <w:r w:rsidDel="00E223DE">
          <w:rPr>
            <w:noProof/>
          </w:rPr>
          <w:delText>2.2.10 Job Accepted</w:delText>
        </w:r>
        <w:r w:rsidDel="00E223DE">
          <w:rPr>
            <w:noProof/>
          </w:rPr>
          <w:tab/>
          <w:delText>6</w:delText>
        </w:r>
      </w:del>
    </w:p>
    <w:p w14:paraId="2D3C8D68" w14:textId="77777777" w:rsidR="00737EBE" w:rsidDel="00E223DE" w:rsidRDefault="00737EBE">
      <w:pPr>
        <w:pStyle w:val="TOC3"/>
        <w:rPr>
          <w:del w:id="281" w:author="jhvisser" w:date="2015-08-13T11:45:00Z"/>
          <w:rFonts w:asciiTheme="minorHAnsi" w:eastAsiaTheme="minorEastAsia" w:hAnsiTheme="minorHAnsi" w:cstheme="minorBidi"/>
          <w:noProof/>
          <w:kern w:val="0"/>
          <w:lang w:val="en-US" w:eastAsia="ja-JP" w:bidi="ar-SA"/>
        </w:rPr>
      </w:pPr>
      <w:del w:id="282" w:author="jhvisser" w:date="2015-08-13T11:45:00Z">
        <w:r w:rsidDel="00E223DE">
          <w:rPr>
            <w:noProof/>
          </w:rPr>
          <w:delText>2.2.11 Job Declined</w:delText>
        </w:r>
        <w:r w:rsidDel="00E223DE">
          <w:rPr>
            <w:noProof/>
          </w:rPr>
          <w:tab/>
          <w:delText>6</w:delText>
        </w:r>
      </w:del>
    </w:p>
    <w:p w14:paraId="07099A17" w14:textId="77777777" w:rsidR="00737EBE" w:rsidDel="00E223DE" w:rsidRDefault="00737EBE">
      <w:pPr>
        <w:pStyle w:val="TOC1"/>
        <w:rPr>
          <w:del w:id="283" w:author="jhvisser" w:date="2015-08-13T11:45:00Z"/>
          <w:rFonts w:asciiTheme="minorHAnsi" w:eastAsiaTheme="minorEastAsia" w:hAnsiTheme="minorHAnsi" w:cstheme="minorBidi"/>
          <w:noProof/>
          <w:kern w:val="0"/>
          <w:sz w:val="24"/>
          <w:lang w:val="en-US" w:eastAsia="ja-JP"/>
        </w:rPr>
      </w:pPr>
      <w:del w:id="284" w:author="jhvisser" w:date="2015-08-13T11:45:00Z">
        <w:r w:rsidDel="00E223DE">
          <w:rPr>
            <w:noProof/>
          </w:rPr>
          <w:delText>Common SACA Member Tasks</w:delText>
        </w:r>
        <w:r w:rsidDel="00E223DE">
          <w:rPr>
            <w:noProof/>
          </w:rPr>
          <w:tab/>
          <w:delText>7</w:delText>
        </w:r>
      </w:del>
    </w:p>
    <w:p w14:paraId="16690687" w14:textId="77777777" w:rsidR="00737EBE" w:rsidDel="00E223DE" w:rsidRDefault="00737EBE">
      <w:pPr>
        <w:pStyle w:val="TOC2"/>
        <w:rPr>
          <w:del w:id="285" w:author="jhvisser" w:date="2015-08-13T11:45:00Z"/>
          <w:rFonts w:asciiTheme="minorHAnsi" w:eastAsiaTheme="minorEastAsia" w:hAnsiTheme="minorHAnsi" w:cstheme="minorBidi"/>
          <w:kern w:val="0"/>
          <w:lang w:val="en-US" w:eastAsia="ja-JP" w:bidi="ar-SA"/>
        </w:rPr>
      </w:pPr>
      <w:del w:id="286" w:author="jhvisser" w:date="2015-08-13T11:45:00Z">
        <w:r w:rsidDel="00E223DE">
          <w:delText>3.1 Submitting a Comment / Recommendation / Rating</w:delText>
        </w:r>
        <w:r w:rsidDel="00E223DE">
          <w:tab/>
          <w:delText>7</w:delText>
        </w:r>
      </w:del>
    </w:p>
    <w:p w14:paraId="562C15ED" w14:textId="77777777" w:rsidR="00737EBE" w:rsidDel="00E223DE" w:rsidRDefault="00737EBE">
      <w:pPr>
        <w:pStyle w:val="TOC2"/>
        <w:rPr>
          <w:del w:id="287" w:author="jhvisser" w:date="2015-08-13T11:45:00Z"/>
          <w:rFonts w:asciiTheme="minorHAnsi" w:eastAsiaTheme="minorEastAsia" w:hAnsiTheme="minorHAnsi" w:cstheme="minorBidi"/>
          <w:kern w:val="0"/>
          <w:lang w:val="en-US" w:eastAsia="ja-JP" w:bidi="ar-SA"/>
        </w:rPr>
      </w:pPr>
      <w:del w:id="288" w:author="jhvisser" w:date="2015-08-13T11:45:00Z">
        <w:r w:rsidDel="00E223DE">
          <w:delText>3.2 Updating a Comment / Recommendation / Rating</w:delText>
        </w:r>
        <w:r w:rsidDel="00E223DE">
          <w:tab/>
          <w:delText>8</w:delText>
        </w:r>
      </w:del>
    </w:p>
    <w:p w14:paraId="7451F75E" w14:textId="77777777" w:rsidR="00737EBE" w:rsidDel="00E223DE" w:rsidRDefault="00737EBE">
      <w:pPr>
        <w:pStyle w:val="TOC2"/>
        <w:rPr>
          <w:del w:id="289" w:author="jhvisser" w:date="2015-08-13T11:45:00Z"/>
          <w:rFonts w:asciiTheme="minorHAnsi" w:eastAsiaTheme="minorEastAsia" w:hAnsiTheme="minorHAnsi" w:cstheme="minorBidi"/>
          <w:kern w:val="0"/>
          <w:lang w:val="en-US" w:eastAsia="ja-JP" w:bidi="ar-SA"/>
        </w:rPr>
      </w:pPr>
      <w:del w:id="290" w:author="jhvisser" w:date="2015-08-13T11:45:00Z">
        <w:r w:rsidDel="00E223DE">
          <w:delText>3.3 Deleting a Comment / Recommendation / Rating</w:delText>
        </w:r>
        <w:r w:rsidDel="00E223DE">
          <w:tab/>
          <w:delText>9</w:delText>
        </w:r>
      </w:del>
    </w:p>
    <w:p w14:paraId="078BBBED" w14:textId="77777777" w:rsidR="00737EBE" w:rsidDel="00E223DE" w:rsidRDefault="00737EBE">
      <w:pPr>
        <w:pStyle w:val="TOC1"/>
        <w:rPr>
          <w:del w:id="291" w:author="jhvisser" w:date="2015-08-13T11:45:00Z"/>
          <w:rFonts w:asciiTheme="minorHAnsi" w:eastAsiaTheme="minorEastAsia" w:hAnsiTheme="minorHAnsi" w:cstheme="minorBidi"/>
          <w:noProof/>
          <w:kern w:val="0"/>
          <w:sz w:val="24"/>
          <w:lang w:val="en-US" w:eastAsia="ja-JP"/>
        </w:rPr>
      </w:pPr>
      <w:del w:id="292" w:author="jhvisser" w:date="2015-08-13T11:45:00Z">
        <w:r w:rsidDel="00E223DE">
          <w:rPr>
            <w:noProof/>
          </w:rPr>
          <w:delText>Applicant Files</w:delText>
        </w:r>
        <w:r w:rsidDel="00E223DE">
          <w:rPr>
            <w:noProof/>
          </w:rPr>
          <w:tab/>
          <w:delText>10</w:delText>
        </w:r>
      </w:del>
    </w:p>
    <w:p w14:paraId="16B5206F" w14:textId="77777777" w:rsidR="00737EBE" w:rsidDel="00E223DE" w:rsidRDefault="00737EBE">
      <w:pPr>
        <w:pStyle w:val="TOC2"/>
        <w:rPr>
          <w:del w:id="293" w:author="jhvisser" w:date="2015-08-13T11:45:00Z"/>
          <w:rFonts w:asciiTheme="minorHAnsi" w:eastAsiaTheme="minorEastAsia" w:hAnsiTheme="minorHAnsi" w:cstheme="minorBidi"/>
          <w:kern w:val="0"/>
          <w:lang w:val="en-US" w:eastAsia="ja-JP" w:bidi="ar-SA"/>
        </w:rPr>
      </w:pPr>
      <w:del w:id="294" w:author="jhvisser" w:date="2015-08-13T11:45:00Z">
        <w:r w:rsidDel="00E223DE">
          <w:delText>4.1 Navigating the Table of Candidates</w:delText>
        </w:r>
        <w:r w:rsidDel="00E223DE">
          <w:tab/>
          <w:delText>10</w:delText>
        </w:r>
      </w:del>
    </w:p>
    <w:p w14:paraId="3DA9F1AE" w14:textId="77777777" w:rsidR="00737EBE" w:rsidDel="00E223DE" w:rsidRDefault="00737EBE">
      <w:pPr>
        <w:pStyle w:val="TOC2"/>
        <w:rPr>
          <w:del w:id="295" w:author="jhvisser" w:date="2015-08-13T11:45:00Z"/>
          <w:rFonts w:asciiTheme="minorHAnsi" w:eastAsiaTheme="minorEastAsia" w:hAnsiTheme="minorHAnsi" w:cstheme="minorBidi"/>
          <w:kern w:val="0"/>
          <w:lang w:val="en-US" w:eastAsia="ja-JP" w:bidi="ar-SA"/>
        </w:rPr>
      </w:pPr>
      <w:del w:id="296" w:author="jhvisser" w:date="2015-08-13T11:45:00Z">
        <w:r w:rsidDel="00E223DE">
          <w:delText>4.2 Viewing Applicant Reviews</w:delText>
        </w:r>
        <w:r w:rsidDel="00E223DE">
          <w:tab/>
          <w:delText>11</w:delText>
        </w:r>
      </w:del>
    </w:p>
    <w:p w14:paraId="3BA97242" w14:textId="77777777" w:rsidR="00737EBE" w:rsidDel="00E223DE" w:rsidRDefault="00737EBE">
      <w:pPr>
        <w:pStyle w:val="TOC3"/>
        <w:rPr>
          <w:del w:id="297" w:author="jhvisser" w:date="2015-08-13T11:45:00Z"/>
          <w:rFonts w:asciiTheme="minorHAnsi" w:eastAsiaTheme="minorEastAsia" w:hAnsiTheme="minorHAnsi" w:cstheme="minorBidi"/>
          <w:noProof/>
          <w:kern w:val="0"/>
          <w:lang w:val="en-US" w:eastAsia="ja-JP" w:bidi="ar-SA"/>
        </w:rPr>
      </w:pPr>
      <w:del w:id="298" w:author="jhvisser" w:date="2015-08-13T11:45:00Z">
        <w:r w:rsidDel="00E223DE">
          <w:rPr>
            <w:noProof/>
          </w:rPr>
          <w:delText>4.2.1 Viewing Comments, Recommendations, and Ratings</w:delText>
        </w:r>
        <w:r w:rsidDel="00E223DE">
          <w:rPr>
            <w:noProof/>
          </w:rPr>
          <w:tab/>
          <w:delText>11</w:delText>
        </w:r>
      </w:del>
    </w:p>
    <w:p w14:paraId="6E9123D8" w14:textId="77777777" w:rsidR="00737EBE" w:rsidDel="00E223DE" w:rsidRDefault="00737EBE">
      <w:pPr>
        <w:pStyle w:val="TOC3"/>
        <w:rPr>
          <w:del w:id="299" w:author="jhvisser" w:date="2015-08-13T11:45:00Z"/>
          <w:rFonts w:asciiTheme="minorHAnsi" w:eastAsiaTheme="minorEastAsia" w:hAnsiTheme="minorHAnsi" w:cstheme="minorBidi"/>
          <w:noProof/>
          <w:kern w:val="0"/>
          <w:lang w:val="en-US" w:eastAsia="ja-JP" w:bidi="ar-SA"/>
        </w:rPr>
      </w:pPr>
      <w:del w:id="300" w:author="jhvisser" w:date="2015-08-13T11:45:00Z">
        <w:r w:rsidDel="00E223DE">
          <w:rPr>
            <w:noProof/>
          </w:rPr>
          <w:delText>4.2.2 Viewing Uploaded Files</w:delText>
        </w:r>
        <w:r w:rsidDel="00E223DE">
          <w:rPr>
            <w:noProof/>
          </w:rPr>
          <w:tab/>
          <w:delText>12</w:delText>
        </w:r>
      </w:del>
    </w:p>
    <w:p w14:paraId="5118F574" w14:textId="77777777" w:rsidR="00737EBE" w:rsidDel="00E223DE" w:rsidRDefault="00737EBE">
      <w:pPr>
        <w:pStyle w:val="TOC4"/>
        <w:rPr>
          <w:del w:id="301" w:author="jhvisser" w:date="2015-08-13T11:45:00Z"/>
          <w:rFonts w:asciiTheme="minorHAnsi" w:eastAsiaTheme="minorEastAsia" w:hAnsiTheme="minorHAnsi" w:cstheme="minorBidi"/>
          <w:kern w:val="0"/>
          <w:lang w:val="en-US" w:eastAsia="ja-JP" w:bidi="ar-SA"/>
        </w:rPr>
      </w:pPr>
      <w:del w:id="302" w:author="jhvisser" w:date="2015-08-13T11:45:00Z">
        <w:r w:rsidDel="00E223DE">
          <w:delText>4.2.3 File Abbreviations Explained</w:delText>
        </w:r>
        <w:r w:rsidDel="00E223DE">
          <w:tab/>
          <w:delText>12</w:delText>
        </w:r>
      </w:del>
    </w:p>
    <w:p w14:paraId="458D30D7" w14:textId="77777777" w:rsidR="00737EBE" w:rsidDel="00E223DE" w:rsidRDefault="00737EBE">
      <w:pPr>
        <w:pStyle w:val="TOC2"/>
        <w:rPr>
          <w:del w:id="303" w:author="jhvisser" w:date="2015-08-13T11:45:00Z"/>
          <w:rFonts w:asciiTheme="minorHAnsi" w:eastAsiaTheme="minorEastAsia" w:hAnsiTheme="minorHAnsi" w:cstheme="minorBidi"/>
          <w:kern w:val="0"/>
          <w:lang w:val="en-US" w:eastAsia="ja-JP" w:bidi="ar-SA"/>
        </w:rPr>
      </w:pPr>
      <w:del w:id="304" w:author="jhvisser" w:date="2015-08-13T11:45:00Z">
        <w:r w:rsidDel="00E223DE">
          <w:delText>4.3 Viewing Jobs Listed</w:delText>
        </w:r>
        <w:r w:rsidDel="00E223DE">
          <w:tab/>
          <w:delText>12</w:delText>
        </w:r>
      </w:del>
    </w:p>
    <w:p w14:paraId="54978FCE" w14:textId="77777777" w:rsidR="00737EBE" w:rsidDel="00E223DE" w:rsidRDefault="00737EBE">
      <w:pPr>
        <w:pStyle w:val="TOC1"/>
        <w:rPr>
          <w:del w:id="305" w:author="jhvisser" w:date="2015-08-13T11:45:00Z"/>
          <w:rFonts w:asciiTheme="minorHAnsi" w:eastAsiaTheme="minorEastAsia" w:hAnsiTheme="minorHAnsi" w:cstheme="minorBidi"/>
          <w:noProof/>
          <w:kern w:val="0"/>
          <w:sz w:val="24"/>
          <w:lang w:val="en-US" w:eastAsia="ja-JP"/>
        </w:rPr>
      </w:pPr>
      <w:del w:id="306" w:author="jhvisser" w:date="2015-08-13T11:45:00Z">
        <w:r w:rsidDel="00E223DE">
          <w:rPr>
            <w:noProof/>
          </w:rPr>
          <w:delText>Miscellaneous Questions on…</w:delText>
        </w:r>
        <w:r w:rsidDel="00E223DE">
          <w:rPr>
            <w:noProof/>
          </w:rPr>
          <w:tab/>
          <w:delText>13</w:delText>
        </w:r>
      </w:del>
    </w:p>
    <w:p w14:paraId="5574BAA9" w14:textId="77777777" w:rsidR="00737EBE" w:rsidDel="00E223DE" w:rsidRDefault="00737EBE">
      <w:pPr>
        <w:pStyle w:val="TOC2"/>
        <w:rPr>
          <w:del w:id="307" w:author="jhvisser" w:date="2015-08-13T11:45:00Z"/>
          <w:rFonts w:asciiTheme="minorHAnsi" w:eastAsiaTheme="minorEastAsia" w:hAnsiTheme="minorHAnsi" w:cstheme="minorBidi"/>
          <w:kern w:val="0"/>
          <w:lang w:val="en-US" w:eastAsia="ja-JP" w:bidi="ar-SA"/>
        </w:rPr>
      </w:pPr>
      <w:del w:id="308" w:author="jhvisser" w:date="2015-08-13T11:45:00Z">
        <w:r w:rsidDel="00E223DE">
          <w:delText>5.1 Accessing the Website: How do I...</w:delText>
        </w:r>
        <w:r w:rsidDel="00E223DE">
          <w:tab/>
          <w:delText>13</w:delText>
        </w:r>
      </w:del>
    </w:p>
    <w:p w14:paraId="7A29C3A7" w14:textId="77777777" w:rsidR="00737EBE" w:rsidDel="00E223DE" w:rsidRDefault="00737EBE">
      <w:pPr>
        <w:pStyle w:val="TOC3"/>
        <w:rPr>
          <w:del w:id="309" w:author="jhvisser" w:date="2015-08-13T11:45:00Z"/>
          <w:rFonts w:asciiTheme="minorHAnsi" w:eastAsiaTheme="minorEastAsia" w:hAnsiTheme="minorHAnsi" w:cstheme="minorBidi"/>
          <w:noProof/>
          <w:kern w:val="0"/>
          <w:lang w:val="en-US" w:eastAsia="ja-JP" w:bidi="ar-SA"/>
        </w:rPr>
      </w:pPr>
      <w:del w:id="310" w:author="jhvisser" w:date="2015-08-13T11:45:00Z">
        <w:r w:rsidDel="00E223DE">
          <w:rPr>
            <w:noProof/>
          </w:rPr>
          <w:delText>5.1.1 Log in?</w:delText>
        </w:r>
        <w:r w:rsidDel="00E223DE">
          <w:rPr>
            <w:noProof/>
          </w:rPr>
          <w:tab/>
          <w:delText>13</w:delText>
        </w:r>
      </w:del>
    </w:p>
    <w:p w14:paraId="2F43CAD7" w14:textId="77777777" w:rsidR="00737EBE" w:rsidDel="00E223DE" w:rsidRDefault="00737EBE">
      <w:pPr>
        <w:pStyle w:val="TOC3"/>
        <w:rPr>
          <w:del w:id="311" w:author="jhvisser" w:date="2015-08-13T11:45:00Z"/>
          <w:rFonts w:asciiTheme="minorHAnsi" w:eastAsiaTheme="minorEastAsia" w:hAnsiTheme="minorHAnsi" w:cstheme="minorBidi"/>
          <w:noProof/>
          <w:kern w:val="0"/>
          <w:lang w:val="en-US" w:eastAsia="ja-JP" w:bidi="ar-SA"/>
        </w:rPr>
      </w:pPr>
      <w:del w:id="312" w:author="jhvisser" w:date="2015-08-13T11:45:00Z">
        <w:r w:rsidDel="00E223DE">
          <w:rPr>
            <w:noProof/>
          </w:rPr>
          <w:delText>5.1.2 Log out?</w:delText>
        </w:r>
        <w:r w:rsidDel="00E223DE">
          <w:rPr>
            <w:noProof/>
          </w:rPr>
          <w:tab/>
          <w:delText>13</w:delText>
        </w:r>
      </w:del>
    </w:p>
    <w:p w14:paraId="56C9669B" w14:textId="77777777" w:rsidR="00737EBE" w:rsidDel="00E223DE" w:rsidRDefault="00737EBE">
      <w:pPr>
        <w:pStyle w:val="TOC3"/>
        <w:rPr>
          <w:del w:id="313" w:author="jhvisser" w:date="2015-08-13T11:45:00Z"/>
          <w:rFonts w:asciiTheme="minorHAnsi" w:eastAsiaTheme="minorEastAsia" w:hAnsiTheme="minorHAnsi" w:cstheme="minorBidi"/>
          <w:noProof/>
          <w:kern w:val="0"/>
          <w:lang w:val="en-US" w:eastAsia="ja-JP" w:bidi="ar-SA"/>
        </w:rPr>
      </w:pPr>
      <w:del w:id="314" w:author="jhvisser" w:date="2015-08-13T11:45:00Z">
        <w:r w:rsidDel="00E223DE">
          <w:rPr>
            <w:noProof/>
          </w:rPr>
          <w:delText>5.1.3 Validate my username and password?</w:delText>
        </w:r>
        <w:r w:rsidDel="00E223DE">
          <w:rPr>
            <w:noProof/>
          </w:rPr>
          <w:tab/>
          <w:delText>13</w:delText>
        </w:r>
      </w:del>
    </w:p>
    <w:p w14:paraId="0772339C" w14:textId="77777777" w:rsidR="00737EBE" w:rsidDel="00E223DE" w:rsidRDefault="00737EBE">
      <w:pPr>
        <w:pStyle w:val="TOC2"/>
        <w:rPr>
          <w:del w:id="315" w:author="jhvisser" w:date="2015-08-13T11:45:00Z"/>
          <w:rFonts w:asciiTheme="minorHAnsi" w:eastAsiaTheme="minorEastAsia" w:hAnsiTheme="minorHAnsi" w:cstheme="minorBidi"/>
          <w:kern w:val="0"/>
          <w:lang w:val="en-US" w:eastAsia="ja-JP" w:bidi="ar-SA"/>
        </w:rPr>
      </w:pPr>
      <w:del w:id="316" w:author="jhvisser" w:date="2015-08-13T11:45:00Z">
        <w:r w:rsidDel="00E223DE">
          <w:delText>5.2 Applicant Files: How do I...</w:delText>
        </w:r>
        <w:r w:rsidDel="00E223DE">
          <w:tab/>
          <w:delText>14</w:delText>
        </w:r>
      </w:del>
    </w:p>
    <w:p w14:paraId="43329F58" w14:textId="77777777" w:rsidR="00737EBE" w:rsidDel="00E223DE" w:rsidRDefault="00737EBE">
      <w:pPr>
        <w:pStyle w:val="TOC3"/>
        <w:rPr>
          <w:del w:id="317" w:author="jhvisser" w:date="2015-08-13T11:45:00Z"/>
          <w:rFonts w:asciiTheme="minorHAnsi" w:eastAsiaTheme="minorEastAsia" w:hAnsiTheme="minorHAnsi" w:cstheme="minorBidi"/>
          <w:noProof/>
          <w:kern w:val="0"/>
          <w:lang w:val="en-US" w:eastAsia="ja-JP" w:bidi="ar-SA"/>
        </w:rPr>
      </w:pPr>
      <w:del w:id="318" w:author="jhvisser" w:date="2015-08-13T11:45:00Z">
        <w:r w:rsidDel="00E223DE">
          <w:rPr>
            <w:noProof/>
          </w:rPr>
          <w:delText>5.2.1 View all files pertaining to an applicant?</w:delText>
        </w:r>
        <w:r w:rsidDel="00E223DE">
          <w:rPr>
            <w:noProof/>
          </w:rPr>
          <w:tab/>
          <w:delText>14</w:delText>
        </w:r>
      </w:del>
    </w:p>
    <w:p w14:paraId="0817CB3D" w14:textId="77777777" w:rsidR="00737EBE" w:rsidDel="00E223DE" w:rsidRDefault="00737EBE">
      <w:pPr>
        <w:pStyle w:val="TOC3"/>
        <w:rPr>
          <w:del w:id="319" w:author="jhvisser" w:date="2015-08-13T11:45:00Z"/>
          <w:rFonts w:asciiTheme="minorHAnsi" w:eastAsiaTheme="minorEastAsia" w:hAnsiTheme="minorHAnsi" w:cstheme="minorBidi"/>
          <w:noProof/>
          <w:kern w:val="0"/>
          <w:lang w:val="en-US" w:eastAsia="ja-JP" w:bidi="ar-SA"/>
        </w:rPr>
      </w:pPr>
      <w:del w:id="320" w:author="jhvisser" w:date="2015-08-13T11:45:00Z">
        <w:r w:rsidDel="00E223DE">
          <w:rPr>
            <w:noProof/>
          </w:rPr>
          <w:delText>5.2.2 Check if my comment was posted?</w:delText>
        </w:r>
        <w:r w:rsidDel="00E223DE">
          <w:rPr>
            <w:noProof/>
          </w:rPr>
          <w:tab/>
          <w:delText>14</w:delText>
        </w:r>
      </w:del>
    </w:p>
    <w:p w14:paraId="13DC9597" w14:textId="77777777" w:rsidR="00737EBE" w:rsidDel="00E223DE" w:rsidRDefault="00737EBE">
      <w:pPr>
        <w:pStyle w:val="TOC3"/>
        <w:rPr>
          <w:del w:id="321" w:author="jhvisser" w:date="2015-08-13T11:45:00Z"/>
          <w:rFonts w:asciiTheme="minorHAnsi" w:eastAsiaTheme="minorEastAsia" w:hAnsiTheme="minorHAnsi" w:cstheme="minorBidi"/>
          <w:noProof/>
          <w:kern w:val="0"/>
          <w:lang w:val="en-US" w:eastAsia="ja-JP" w:bidi="ar-SA"/>
        </w:rPr>
      </w:pPr>
      <w:del w:id="322" w:author="jhvisser" w:date="2015-08-13T11:45:00Z">
        <w:r w:rsidDel="00E223DE">
          <w:rPr>
            <w:noProof/>
          </w:rPr>
          <w:delText>5.2.3 Cancel posting a comment?</w:delText>
        </w:r>
        <w:r w:rsidDel="00E223DE">
          <w:rPr>
            <w:noProof/>
          </w:rPr>
          <w:tab/>
          <w:delText>15</w:delText>
        </w:r>
      </w:del>
    </w:p>
    <w:p w14:paraId="10637EB3" w14:textId="77777777" w:rsidR="00737EBE" w:rsidDel="00E223DE" w:rsidRDefault="00737EBE">
      <w:pPr>
        <w:pStyle w:val="TOC3"/>
        <w:rPr>
          <w:del w:id="323" w:author="jhvisser" w:date="2015-08-13T11:45:00Z"/>
          <w:rFonts w:asciiTheme="minorHAnsi" w:eastAsiaTheme="minorEastAsia" w:hAnsiTheme="minorHAnsi" w:cstheme="minorBidi"/>
          <w:noProof/>
          <w:kern w:val="0"/>
          <w:lang w:val="en-US" w:eastAsia="ja-JP" w:bidi="ar-SA"/>
        </w:rPr>
      </w:pPr>
      <w:del w:id="324" w:author="jhvisser" w:date="2015-08-13T11:45:00Z">
        <w:r w:rsidDel="00E223DE">
          <w:rPr>
            <w:noProof/>
          </w:rPr>
          <w:delText>5.2.4 View my comment after posting?</w:delText>
        </w:r>
        <w:r w:rsidDel="00E223DE">
          <w:rPr>
            <w:noProof/>
          </w:rPr>
          <w:tab/>
          <w:delText>15</w:delText>
        </w:r>
      </w:del>
    </w:p>
    <w:p w14:paraId="54005F62" w14:textId="77777777" w:rsidR="00737EBE" w:rsidDel="00E223DE" w:rsidRDefault="00737EBE">
      <w:pPr>
        <w:pStyle w:val="TOC3"/>
        <w:rPr>
          <w:del w:id="325" w:author="jhvisser" w:date="2015-08-13T11:45:00Z"/>
          <w:rFonts w:asciiTheme="minorHAnsi" w:eastAsiaTheme="minorEastAsia" w:hAnsiTheme="minorHAnsi" w:cstheme="minorBidi"/>
          <w:noProof/>
          <w:kern w:val="0"/>
          <w:lang w:val="en-US" w:eastAsia="ja-JP" w:bidi="ar-SA"/>
        </w:rPr>
      </w:pPr>
      <w:del w:id="326" w:author="jhvisser" w:date="2015-08-13T11:45:00Z">
        <w:r w:rsidDel="00E223DE">
          <w:rPr>
            <w:noProof/>
          </w:rPr>
          <w:delText>5.2.5 View which candidates are displayed to School members?</w:delText>
        </w:r>
        <w:r w:rsidDel="00E223DE">
          <w:rPr>
            <w:noProof/>
          </w:rPr>
          <w:tab/>
          <w:delText>15</w:delText>
        </w:r>
      </w:del>
    </w:p>
    <w:p w14:paraId="2D5821F2" w14:textId="77777777" w:rsidR="00737EBE" w:rsidDel="00E223DE" w:rsidRDefault="00737EBE">
      <w:pPr>
        <w:pStyle w:val="TOC3"/>
        <w:rPr>
          <w:del w:id="327" w:author="jhvisser" w:date="2015-08-13T11:45:00Z"/>
          <w:rFonts w:asciiTheme="minorHAnsi" w:eastAsiaTheme="minorEastAsia" w:hAnsiTheme="minorHAnsi" w:cstheme="minorBidi"/>
          <w:noProof/>
          <w:kern w:val="0"/>
          <w:lang w:val="en-US" w:eastAsia="ja-JP" w:bidi="ar-SA"/>
        </w:rPr>
      </w:pPr>
      <w:del w:id="328" w:author="jhvisser" w:date="2015-08-13T11:45:00Z">
        <w:r w:rsidDel="00E223DE">
          <w:rPr>
            <w:noProof/>
          </w:rPr>
          <w:delText>5.2.6 View all applicants to the School of Computer Science at once?</w:delText>
        </w:r>
        <w:r w:rsidDel="00E223DE">
          <w:rPr>
            <w:noProof/>
          </w:rPr>
          <w:tab/>
          <w:delText>16</w:delText>
        </w:r>
      </w:del>
    </w:p>
    <w:p w14:paraId="291B179C" w14:textId="77777777" w:rsidR="00737EBE" w:rsidDel="00E223DE" w:rsidRDefault="00737EBE">
      <w:pPr>
        <w:pStyle w:val="TOC3"/>
        <w:rPr>
          <w:del w:id="329" w:author="jhvisser" w:date="2015-08-13T11:45:00Z"/>
          <w:rFonts w:asciiTheme="minorHAnsi" w:eastAsiaTheme="minorEastAsia" w:hAnsiTheme="minorHAnsi" w:cstheme="minorBidi"/>
          <w:noProof/>
          <w:kern w:val="0"/>
          <w:lang w:val="en-US" w:eastAsia="ja-JP" w:bidi="ar-SA"/>
        </w:rPr>
      </w:pPr>
      <w:del w:id="330" w:author="jhvisser" w:date="2015-08-13T11:45:00Z">
        <w:r w:rsidDel="00E223DE">
          <w:rPr>
            <w:noProof/>
          </w:rPr>
          <w:delText>5.3.7 View all applicants for a certain position?</w:delText>
        </w:r>
        <w:r w:rsidDel="00E223DE">
          <w:rPr>
            <w:noProof/>
          </w:rPr>
          <w:tab/>
          <w:delText>16</w:delText>
        </w:r>
      </w:del>
    </w:p>
    <w:p w14:paraId="0F657538" w14:textId="77777777" w:rsidR="00737EBE" w:rsidDel="00E223DE" w:rsidRDefault="00737EBE">
      <w:pPr>
        <w:pStyle w:val="TOC3"/>
        <w:rPr>
          <w:del w:id="331" w:author="jhvisser" w:date="2015-08-13T11:45:00Z"/>
          <w:rFonts w:asciiTheme="minorHAnsi" w:eastAsiaTheme="minorEastAsia" w:hAnsiTheme="minorHAnsi" w:cstheme="minorBidi"/>
          <w:noProof/>
          <w:kern w:val="0"/>
          <w:lang w:val="en-US" w:eastAsia="ja-JP" w:bidi="ar-SA"/>
        </w:rPr>
      </w:pPr>
      <w:del w:id="332" w:author="jhvisser" w:date="2015-08-13T11:45:00Z">
        <w:r w:rsidDel="00E223DE">
          <w:rPr>
            <w:noProof/>
          </w:rPr>
          <w:delText>5.2.8 Sort applicants?</w:delText>
        </w:r>
        <w:r w:rsidDel="00E223DE">
          <w:rPr>
            <w:noProof/>
          </w:rPr>
          <w:tab/>
          <w:delText>16</w:delText>
        </w:r>
      </w:del>
    </w:p>
    <w:p w14:paraId="424EAC00" w14:textId="77777777" w:rsidR="00737EBE" w:rsidDel="00E223DE" w:rsidRDefault="00737EBE">
      <w:pPr>
        <w:pStyle w:val="TOC3"/>
        <w:rPr>
          <w:del w:id="333" w:author="jhvisser" w:date="2015-08-13T11:45:00Z"/>
          <w:rFonts w:asciiTheme="minorHAnsi" w:eastAsiaTheme="minorEastAsia" w:hAnsiTheme="minorHAnsi" w:cstheme="minorBidi"/>
          <w:noProof/>
          <w:kern w:val="0"/>
          <w:lang w:val="en-US" w:eastAsia="ja-JP" w:bidi="ar-SA"/>
        </w:rPr>
      </w:pPr>
      <w:del w:id="334" w:author="jhvisser" w:date="2015-08-13T11:45:00Z">
        <w:r w:rsidDel="00E223DE">
          <w:rPr>
            <w:noProof/>
          </w:rPr>
          <w:delText>5.2.9 Find out what positions are available?</w:delText>
        </w:r>
        <w:r w:rsidDel="00E223DE">
          <w:rPr>
            <w:noProof/>
          </w:rPr>
          <w:tab/>
          <w:delText>16</w:delText>
        </w:r>
      </w:del>
    </w:p>
    <w:p w14:paraId="5F2960DA" w14:textId="77777777" w:rsidR="00737EBE" w:rsidDel="00E223DE" w:rsidRDefault="00737EBE">
      <w:pPr>
        <w:pStyle w:val="TOC3"/>
        <w:rPr>
          <w:del w:id="335" w:author="jhvisser" w:date="2015-08-13T11:45:00Z"/>
          <w:rFonts w:asciiTheme="minorHAnsi" w:eastAsiaTheme="minorEastAsia" w:hAnsiTheme="minorHAnsi" w:cstheme="minorBidi"/>
          <w:noProof/>
          <w:kern w:val="0"/>
          <w:lang w:val="en-US" w:eastAsia="ja-JP" w:bidi="ar-SA"/>
        </w:rPr>
      </w:pPr>
      <w:del w:id="336" w:author="jhvisser" w:date="2015-08-13T11:45:00Z">
        <w:r w:rsidDel="00E223DE">
          <w:rPr>
            <w:noProof/>
          </w:rPr>
          <w:delText>5.2.10 View deleted jobs or applicant files?</w:delText>
        </w:r>
        <w:r w:rsidDel="00E223DE">
          <w:rPr>
            <w:noProof/>
          </w:rPr>
          <w:tab/>
          <w:delText>16</w:delText>
        </w:r>
      </w:del>
    </w:p>
    <w:p w14:paraId="517577C4" w14:textId="2BB8C149" w:rsidR="00737EBE" w:rsidRDefault="00737EBE" w:rsidP="00737EBE">
      <w:r>
        <w:fldChar w:fldCharType="end"/>
      </w:r>
      <w:bookmarkStart w:id="337" w:name="_Toc422473358"/>
      <w:ins w:id="338" w:author="jhvisser" w:date="2015-08-13T11:45:00Z">
        <w:r w:rsidR="00E223DE">
          <w:rPr>
            <w:noProof/>
            <w:lang w:val="en-US" w:eastAsia="en-US" w:bidi="ar-SA"/>
          </w:rPr>
          <w:drawing>
            <wp:inline distT="0" distB="0" distL="0" distR="0" wp14:anchorId="69DBCF01" wp14:editId="5640C9E2">
              <wp:extent cx="5943600" cy="5034915"/>
              <wp:effectExtent l="0" t="0" r="0" b="0"/>
              <wp:docPr id="2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5943600" cy="5034915"/>
                      </a:xfrm>
                      <a:prstGeom prst="rect">
                        <a:avLst/>
                      </a:prstGeom>
                      <a:noFill/>
                      <a:ln w="9525">
                        <a:noFill/>
                        <a:miter lim="800000"/>
                        <a:headEnd/>
                        <a:tailEnd/>
                      </a:ln>
                    </pic:spPr>
                  </pic:pic>
                </a:graphicData>
              </a:graphic>
            </wp:inline>
          </w:drawing>
        </w:r>
      </w:ins>
      <w:bookmarkEnd w:id="337"/>
    </w:p>
    <w:p w14:paraId="22807B9D" w14:textId="77777777" w:rsidR="00950E04" w:rsidRDefault="00737EBE">
      <w:pPr>
        <w:pStyle w:val="Heading1"/>
        <w:pPrChange w:id="339" w:author="Justin V" w:date="2015-06-19T10:34:00Z">
          <w:pPr>
            <w:pStyle w:val="Heading1"/>
            <w:numPr>
              <w:numId w:val="2"/>
            </w:numPr>
            <w:ind w:left="432" w:hanging="432"/>
          </w:pPr>
        </w:pPrChange>
      </w:pPr>
      <w:r>
        <w:br w:type="page"/>
      </w:r>
      <w:bookmarkStart w:id="340" w:name="_Toc427229632"/>
      <w:r>
        <w:lastRenderedPageBreak/>
        <w:t>Introduction</w:t>
      </w:r>
      <w:bookmarkEnd w:id="340"/>
    </w:p>
    <w:p w14:paraId="3612EE9B" w14:textId="77777777" w:rsidR="00950E04" w:rsidRDefault="00737EBE">
      <w:r>
        <w:t>The SACA system allows for members to review candidates, post comments on job candidates, and read comments submitted by other SACA members. This guide is divided into five sections: System Specifications, Application Path, Applicant Files, Common SACA Member Tasks, and Troubleshooting.</w:t>
      </w:r>
    </w:p>
    <w:p w14:paraId="4A99C47C" w14:textId="12404494" w:rsidR="00F14257" w:rsidRDefault="00737EBE" w:rsidP="00F14257">
      <w:pPr>
        <w:pStyle w:val="Heading1"/>
        <w:numPr>
          <w:ilvl w:val="0"/>
          <w:numId w:val="2"/>
        </w:numPr>
      </w:pPr>
      <w:bookmarkStart w:id="341" w:name="_Toc329955496"/>
      <w:bookmarkStart w:id="342" w:name="_Toc427229633"/>
      <w:bookmarkEnd w:id="341"/>
      <w:r>
        <w:t>System Specifications</w:t>
      </w:r>
      <w:bookmarkStart w:id="343" w:name="_Toc329955497"/>
      <w:bookmarkEnd w:id="342"/>
      <w:bookmarkEnd w:id="343"/>
    </w:p>
    <w:p w14:paraId="5AE4ADBC" w14:textId="76710601" w:rsidR="00F14257" w:rsidRDefault="00F14257" w:rsidP="00F14257">
      <w:pPr>
        <w:pStyle w:val="Textbody"/>
        <w:rPr>
          <w:i/>
          <w:lang w:eastAsia="en-US" w:bidi="ar-SA"/>
        </w:rPr>
      </w:pPr>
      <w:r>
        <w:rPr>
          <w:lang w:eastAsia="en-US" w:bidi="ar-SA"/>
        </w:rPr>
        <w:t xml:space="preserve">Any modern system utilizing a modern browser should run the </w:t>
      </w:r>
      <w:r w:rsidR="002647C1">
        <w:rPr>
          <w:lang w:eastAsia="en-US" w:bidi="ar-SA"/>
        </w:rPr>
        <w:t>SACA system</w:t>
      </w:r>
      <w:r>
        <w:rPr>
          <w:lang w:eastAsia="en-US" w:bidi="ar-SA"/>
        </w:rPr>
        <w:t xml:space="preserve"> with no issues. The following browsers have been tested and confirmed to work. </w:t>
      </w:r>
      <w:r>
        <w:rPr>
          <w:i/>
          <w:lang w:eastAsia="en-US" w:bidi="ar-SA"/>
        </w:rPr>
        <w:br/>
      </w:r>
    </w:p>
    <w:p w14:paraId="6D141B38" w14:textId="0BA583CB" w:rsidR="00F14257" w:rsidRDefault="00933F05" w:rsidP="00F14257">
      <w:pPr>
        <w:pStyle w:val="Textbody"/>
        <w:numPr>
          <w:ilvl w:val="0"/>
          <w:numId w:val="11"/>
        </w:numPr>
        <w:rPr>
          <w:lang w:eastAsia="en-US" w:bidi="ar-SA"/>
        </w:rPr>
      </w:pPr>
      <w:hyperlink r:id="rId8" w:history="1">
        <w:r w:rsidR="00F14257" w:rsidRPr="00F14257">
          <w:rPr>
            <w:rStyle w:val="Hyperlink"/>
            <w:lang w:eastAsia="en-US" w:bidi="ar-SA"/>
          </w:rPr>
          <w:t>Google Chrome</w:t>
        </w:r>
      </w:hyperlink>
    </w:p>
    <w:p w14:paraId="669F46E9" w14:textId="22D0D3B5" w:rsidR="002647C1" w:rsidRDefault="00933F05" w:rsidP="002647C1">
      <w:pPr>
        <w:pStyle w:val="Textbody"/>
        <w:numPr>
          <w:ilvl w:val="0"/>
          <w:numId w:val="11"/>
        </w:numPr>
        <w:rPr>
          <w:lang w:eastAsia="en-US" w:bidi="ar-SA"/>
        </w:rPr>
      </w:pPr>
      <w:hyperlink r:id="rId9" w:history="1">
        <w:r w:rsidR="002647C1" w:rsidRPr="00F14257">
          <w:rPr>
            <w:rStyle w:val="Hyperlink"/>
            <w:lang w:eastAsia="en-US" w:bidi="ar-SA"/>
          </w:rPr>
          <w:t>Firefox</w:t>
        </w:r>
      </w:hyperlink>
    </w:p>
    <w:p w14:paraId="1E245E6F" w14:textId="3F31E0B0" w:rsidR="00F14257" w:rsidRDefault="00933F05" w:rsidP="00F14257">
      <w:pPr>
        <w:pStyle w:val="Textbody"/>
        <w:numPr>
          <w:ilvl w:val="0"/>
          <w:numId w:val="11"/>
        </w:numPr>
        <w:rPr>
          <w:lang w:eastAsia="en-US" w:bidi="ar-SA"/>
        </w:rPr>
      </w:pPr>
      <w:hyperlink r:id="rId10" w:history="1">
        <w:r w:rsidR="00F14257" w:rsidRPr="00F14257">
          <w:rPr>
            <w:rStyle w:val="Hyperlink"/>
            <w:lang w:eastAsia="en-US" w:bidi="ar-SA"/>
          </w:rPr>
          <w:t>Internet Explorer 11</w:t>
        </w:r>
      </w:hyperlink>
    </w:p>
    <w:p w14:paraId="0334EC9B" w14:textId="6F5CDE5C" w:rsidR="00F14257" w:rsidRDefault="00933F05" w:rsidP="00F14257">
      <w:pPr>
        <w:pStyle w:val="Textbody"/>
        <w:numPr>
          <w:ilvl w:val="0"/>
          <w:numId w:val="11"/>
        </w:numPr>
        <w:rPr>
          <w:lang w:eastAsia="en-US" w:bidi="ar-SA"/>
        </w:rPr>
      </w:pPr>
      <w:hyperlink r:id="rId11" w:history="1">
        <w:r w:rsidR="00F14257" w:rsidRPr="00F14257">
          <w:rPr>
            <w:rStyle w:val="Hyperlink"/>
            <w:lang w:eastAsia="en-US" w:bidi="ar-SA"/>
          </w:rPr>
          <w:t>Opera</w:t>
        </w:r>
      </w:hyperlink>
      <w:r w:rsidR="002647C1">
        <w:rPr>
          <w:lang w:eastAsia="en-US" w:bidi="ar-SA"/>
        </w:rPr>
        <w:t xml:space="preserve"> </w:t>
      </w:r>
    </w:p>
    <w:p w14:paraId="6B01D889" w14:textId="5900B827" w:rsidR="00F14257" w:rsidRPr="00F14257" w:rsidRDefault="00933F05" w:rsidP="00F14257">
      <w:pPr>
        <w:pStyle w:val="Textbody"/>
        <w:numPr>
          <w:ilvl w:val="0"/>
          <w:numId w:val="11"/>
        </w:numPr>
        <w:rPr>
          <w:lang w:eastAsia="en-US" w:bidi="ar-SA"/>
        </w:rPr>
      </w:pPr>
      <w:hyperlink r:id="rId12" w:anchor="safari" w:history="1">
        <w:r w:rsidR="002647C1" w:rsidRPr="002647C1">
          <w:rPr>
            <w:rStyle w:val="Hyperlink"/>
            <w:lang w:eastAsia="en-US" w:bidi="ar-SA"/>
          </w:rPr>
          <w:t>Safari</w:t>
        </w:r>
      </w:hyperlink>
    </w:p>
    <w:p w14:paraId="3CA3A595" w14:textId="77777777" w:rsidR="00F14257" w:rsidRDefault="00F14257" w:rsidP="00F14257">
      <w:pPr>
        <w:pStyle w:val="Textbody"/>
        <w:rPr>
          <w:i/>
          <w:lang w:eastAsia="en-US" w:bidi="ar-SA"/>
        </w:rPr>
      </w:pPr>
    </w:p>
    <w:p w14:paraId="22E40BA0" w14:textId="48CAFDB0" w:rsidR="00F14257" w:rsidRPr="002647C1" w:rsidRDefault="002647C1" w:rsidP="002647C1">
      <w:pPr>
        <w:pStyle w:val="Textbody"/>
        <w:rPr>
          <w:lang w:eastAsia="en-US" w:bidi="ar-SA"/>
        </w:rPr>
      </w:pPr>
      <w:r>
        <w:rPr>
          <w:lang w:eastAsia="en-US" w:bidi="ar-SA"/>
        </w:rPr>
        <w:t xml:space="preserve">The developers of the Faculty Recruiting applications suggest that you use </w:t>
      </w:r>
      <w:hyperlink r:id="rId13" w:history="1">
        <w:r w:rsidRPr="00F14257">
          <w:rPr>
            <w:rStyle w:val="Hyperlink"/>
            <w:lang w:eastAsia="en-US" w:bidi="ar-SA"/>
          </w:rPr>
          <w:t>Google Chrome</w:t>
        </w:r>
      </w:hyperlink>
      <w:r>
        <w:rPr>
          <w:lang w:eastAsia="en-US" w:bidi="ar-SA"/>
        </w:rPr>
        <w:t xml:space="preserve">, or </w:t>
      </w:r>
      <w:hyperlink r:id="rId14" w:history="1">
        <w:r w:rsidRPr="00F14257">
          <w:rPr>
            <w:rStyle w:val="Hyperlink"/>
            <w:lang w:eastAsia="en-US" w:bidi="ar-SA"/>
          </w:rPr>
          <w:t>Firefox</w:t>
        </w:r>
      </w:hyperlink>
      <w:r>
        <w:rPr>
          <w:lang w:eastAsia="en-US" w:bidi="ar-SA"/>
        </w:rPr>
        <w:t xml:space="preserve"> as they typically handle the SACA system better, though the other browsers will still work fine.</w:t>
      </w:r>
    </w:p>
    <w:p w14:paraId="74346B39" w14:textId="77777777" w:rsidR="00950E04" w:rsidRDefault="00737EBE">
      <w:pPr>
        <w:pStyle w:val="Heading1"/>
        <w:numPr>
          <w:ilvl w:val="0"/>
          <w:numId w:val="2"/>
        </w:numPr>
      </w:pPr>
      <w:bookmarkStart w:id="344" w:name="_Toc427229634"/>
      <w:r>
        <w:t>The Application Path</w:t>
      </w:r>
      <w:bookmarkEnd w:id="344"/>
    </w:p>
    <w:p w14:paraId="1A025AC7" w14:textId="77777777" w:rsidR="00950E04" w:rsidRDefault="00737EBE">
      <w:r>
        <w:t>Upon submission, the path of each application is determined by the decisions of the Chair, SACA members, and applicant.</w:t>
      </w:r>
    </w:p>
    <w:p w14:paraId="67613B83" w14:textId="77777777" w:rsidR="00950E04" w:rsidRDefault="00950E04"/>
    <w:p w14:paraId="18350BC6" w14:textId="77777777" w:rsidR="00950E04" w:rsidRDefault="00737EBE">
      <w:pPr>
        <w:pStyle w:val="Heading2"/>
        <w:numPr>
          <w:ilvl w:val="1"/>
          <w:numId w:val="3"/>
        </w:numPr>
      </w:pPr>
      <w:bookmarkStart w:id="345" w:name="_Toc329955498"/>
      <w:bookmarkStart w:id="346" w:name="_Toc427229635"/>
      <w:bookmarkEnd w:id="345"/>
      <w:r>
        <w:t>2.1 The Application Path Chart</w:t>
      </w:r>
      <w:bookmarkEnd w:id="346"/>
    </w:p>
    <w:p w14:paraId="46117615" w14:textId="77777777" w:rsidR="00950E04" w:rsidRDefault="00737EBE">
      <w:r>
        <w:t>In the diagram below, the red arrows represent the path influenced by the Chair. The blue and green arrows represent decisions made by SACA members and the applicant, respectively. Each step of the application process is represented by a node. Nodes representing end statuses are bolded.  When an application reaches an end status, a final decision has been made and is not subject to further review.  See the section below on “Nodes Explained” for a detailed explanation of each status.</w:t>
      </w:r>
    </w:p>
    <w:p w14:paraId="26EBE497" w14:textId="37CB8357" w:rsidR="00950E04" w:rsidRDefault="00950E04">
      <w:bookmarkStart w:id="347" w:name="_GoBack"/>
      <w:bookmarkEnd w:id="347"/>
    </w:p>
    <w:p w14:paraId="42AD29FB" w14:textId="77777777" w:rsidR="00950E04" w:rsidRDefault="00737EBE">
      <w:pPr>
        <w:pStyle w:val="Heading2"/>
        <w:numPr>
          <w:ilvl w:val="1"/>
          <w:numId w:val="3"/>
        </w:numPr>
      </w:pPr>
      <w:bookmarkStart w:id="348" w:name="_Toc427229636"/>
      <w:r>
        <w:rPr>
          <w:noProof/>
          <w:lang w:val="en-US" w:eastAsia="en-US" w:bidi="ar-SA"/>
        </w:rPr>
        <w:lastRenderedPageBreak/>
        <w:drawing>
          <wp:inline distT="0" distB="0" distL="0" distR="0" wp14:anchorId="135C0901" wp14:editId="4CD22EE0">
            <wp:extent cx="5943600" cy="503491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5943600" cy="5034915"/>
                    </a:xfrm>
                    <a:prstGeom prst="rect">
                      <a:avLst/>
                    </a:prstGeom>
                    <a:noFill/>
                    <a:ln w="9525">
                      <a:noFill/>
                      <a:miter lim="800000"/>
                      <a:headEnd/>
                      <a:tailEnd/>
                    </a:ln>
                  </pic:spPr>
                </pic:pic>
              </a:graphicData>
            </a:graphic>
          </wp:inline>
        </w:drawing>
      </w:r>
      <w:bookmarkEnd w:id="348"/>
    </w:p>
    <w:p w14:paraId="083053B6" w14:textId="77777777" w:rsidR="00950E04" w:rsidRDefault="00737EBE">
      <w:pPr>
        <w:pStyle w:val="Heading2"/>
        <w:numPr>
          <w:ilvl w:val="1"/>
          <w:numId w:val="3"/>
        </w:numPr>
      </w:pPr>
      <w:bookmarkStart w:id="349" w:name="_Toc329955499"/>
      <w:bookmarkStart w:id="350" w:name="_Toc427229637"/>
      <w:bookmarkEnd w:id="349"/>
      <w:r>
        <w:t>2.2 Application Path Statuses (“Nodes”) Explained</w:t>
      </w:r>
      <w:bookmarkEnd w:id="350"/>
    </w:p>
    <w:p w14:paraId="41081235" w14:textId="77777777" w:rsidR="00950E04" w:rsidRDefault="00737EBE">
      <w:pPr>
        <w:pStyle w:val="Heading3"/>
        <w:numPr>
          <w:ilvl w:val="2"/>
          <w:numId w:val="3"/>
        </w:numPr>
      </w:pPr>
      <w:bookmarkStart w:id="351" w:name="_Toc329955500"/>
      <w:bookmarkStart w:id="352" w:name="_Toc427229638"/>
      <w:bookmarkEnd w:id="351"/>
      <w:r>
        <w:t>2.2.0 Application Submitted</w:t>
      </w:r>
      <w:bookmarkEnd w:id="352"/>
    </w:p>
    <w:p w14:paraId="6DAF51B8" w14:textId="77777777" w:rsidR="00950E04" w:rsidRDefault="00737EBE">
      <w:r>
        <w:t>The applicant has submitted a CV and cover letter, but the files have not been reviewed by the Chair. The Chair may choose to reject or forward the application to the SACA committee.  While in this status, the applicant has permission to update the files.</w:t>
      </w:r>
    </w:p>
    <w:p w14:paraId="79DEF135" w14:textId="77777777" w:rsidR="00950E04" w:rsidRDefault="00737EBE">
      <w:pPr>
        <w:pStyle w:val="Heading3"/>
        <w:numPr>
          <w:ilvl w:val="2"/>
          <w:numId w:val="3"/>
        </w:numPr>
      </w:pPr>
      <w:bookmarkStart w:id="353" w:name="_Toc329955501"/>
      <w:bookmarkStart w:id="354" w:name="_Toc427229639"/>
      <w:bookmarkEnd w:id="353"/>
      <w:r>
        <w:t>2.2.1 Application Withdrawn</w:t>
      </w:r>
      <w:bookmarkEnd w:id="354"/>
    </w:p>
    <w:p w14:paraId="78D877B6" w14:textId="77777777" w:rsidR="00950E04" w:rsidRDefault="00737EBE">
      <w:r>
        <w:t>The application has been withdrawn by the applicant. This is an end status (bolded in this diagram); the file should be archived and then frozen. Archiving an application removes the candidate from the list of applicants.  Freezing the application prevents its status from being changed or accidentally rejected.</w:t>
      </w:r>
    </w:p>
    <w:p w14:paraId="23756BE4" w14:textId="77777777" w:rsidR="00950E04" w:rsidRDefault="00950E04"/>
    <w:p w14:paraId="6AB8DD85" w14:textId="77777777" w:rsidR="00950E04" w:rsidRDefault="00737EBE">
      <w:pPr>
        <w:pStyle w:val="Heading3"/>
        <w:numPr>
          <w:ilvl w:val="2"/>
          <w:numId w:val="3"/>
        </w:numPr>
      </w:pPr>
      <w:bookmarkStart w:id="355" w:name="_Toc329955502"/>
      <w:bookmarkStart w:id="356" w:name="_Toc427229640"/>
      <w:bookmarkEnd w:id="355"/>
      <w:r>
        <w:t>2.2.2 Chair Review</w:t>
      </w:r>
      <w:bookmarkEnd w:id="356"/>
    </w:p>
    <w:p w14:paraId="51173366" w14:textId="77777777" w:rsidR="00950E04" w:rsidRDefault="00737EBE">
      <w:r>
        <w:t>The applicant's files are currently being reviewed the Chair. If the Chair finds the applicant agreeable, he may forward the application to be reviewed by the SACA committee. Otherwise, he may reject the applicant. This is an end status.</w:t>
      </w:r>
    </w:p>
    <w:p w14:paraId="021BA21B" w14:textId="77777777" w:rsidR="00950E04" w:rsidRDefault="00950E04"/>
    <w:p w14:paraId="7926954F" w14:textId="77777777" w:rsidR="00950E04" w:rsidRDefault="00737EBE">
      <w:pPr>
        <w:pStyle w:val="Heading3"/>
        <w:numPr>
          <w:ilvl w:val="2"/>
          <w:numId w:val="3"/>
        </w:numPr>
      </w:pPr>
      <w:bookmarkStart w:id="357" w:name="_Toc329955503"/>
      <w:bookmarkStart w:id="358" w:name="_Toc427229641"/>
      <w:bookmarkEnd w:id="357"/>
      <w:r>
        <w:t>2.2.3 SACA Review</w:t>
      </w:r>
      <w:bookmarkEnd w:id="358"/>
    </w:p>
    <w:p w14:paraId="583AFE0C" w14:textId="77777777" w:rsidR="00950E04" w:rsidRDefault="00737EBE">
      <w:r>
        <w:t>The applicant's files are currently being reviewed by the SACA committee.</w:t>
      </w:r>
    </w:p>
    <w:p w14:paraId="6A30F6FC" w14:textId="77777777" w:rsidR="00950E04" w:rsidRDefault="00737EBE">
      <w:pPr>
        <w:pStyle w:val="Heading3"/>
        <w:numPr>
          <w:ilvl w:val="2"/>
          <w:numId w:val="3"/>
        </w:numPr>
      </w:pPr>
      <w:bookmarkStart w:id="359" w:name="_Toc329955504"/>
      <w:bookmarkStart w:id="360" w:name="_Toc427229642"/>
      <w:bookmarkEnd w:id="359"/>
      <w:r>
        <w:t>2.2.4 SACA Reject</w:t>
      </w:r>
      <w:bookmarkEnd w:id="360"/>
    </w:p>
    <w:p w14:paraId="73801F93" w14:textId="77777777" w:rsidR="00950E04" w:rsidRDefault="00737EBE">
      <w:r>
        <w:t>Upon review by the SACA committee, the applicant has not been found agreeable. This is an end status.</w:t>
      </w:r>
    </w:p>
    <w:p w14:paraId="1548382D" w14:textId="77777777" w:rsidR="00950E04" w:rsidRDefault="00950E04"/>
    <w:p w14:paraId="0E9FCDDF" w14:textId="77777777" w:rsidR="00950E04" w:rsidRDefault="00737EBE">
      <w:pPr>
        <w:pStyle w:val="Heading3"/>
        <w:numPr>
          <w:ilvl w:val="2"/>
          <w:numId w:val="3"/>
        </w:numPr>
      </w:pPr>
      <w:bookmarkStart w:id="361" w:name="_Toc329955505"/>
      <w:bookmarkStart w:id="362" w:name="_Toc427229643"/>
      <w:bookmarkEnd w:id="361"/>
      <w:r>
        <w:t>2.2.5 Hold Application</w:t>
      </w:r>
      <w:bookmarkEnd w:id="362"/>
    </w:p>
    <w:p w14:paraId="23A9AE58" w14:textId="77777777" w:rsidR="00950E04" w:rsidRDefault="00737EBE">
      <w:r>
        <w:t>Upon review by the SACA committee, the members have not reached a conclusive decision. The application is being held for further review.</w:t>
      </w:r>
    </w:p>
    <w:p w14:paraId="3F9220A3" w14:textId="77777777" w:rsidR="00950E04" w:rsidRDefault="00950E04"/>
    <w:p w14:paraId="63FAEFAB" w14:textId="77777777" w:rsidR="00950E04" w:rsidRDefault="00737EBE">
      <w:pPr>
        <w:pStyle w:val="Heading3"/>
        <w:numPr>
          <w:ilvl w:val="2"/>
          <w:numId w:val="3"/>
        </w:numPr>
      </w:pPr>
      <w:bookmarkStart w:id="363" w:name="_Toc329955506"/>
      <w:bookmarkStart w:id="364" w:name="_Toc427229644"/>
      <w:bookmarkEnd w:id="363"/>
      <w:r>
        <w:t>2.2.6 Short List</w:t>
      </w:r>
      <w:bookmarkEnd w:id="364"/>
    </w:p>
    <w:p w14:paraId="2CC966E3" w14:textId="77777777" w:rsidR="00950E04" w:rsidRDefault="00737EBE">
      <w:r>
        <w:t>Upon review by the SACA committee, the applicant was found agreeable. The application is now subject to further review in the near future.</w:t>
      </w:r>
    </w:p>
    <w:p w14:paraId="457CDE4B" w14:textId="77777777" w:rsidR="00950E04" w:rsidRDefault="00950E04"/>
    <w:p w14:paraId="6268B631" w14:textId="77777777" w:rsidR="00950E04" w:rsidRDefault="00737EBE">
      <w:pPr>
        <w:pStyle w:val="Heading3"/>
        <w:numPr>
          <w:ilvl w:val="2"/>
          <w:numId w:val="3"/>
        </w:numPr>
      </w:pPr>
      <w:bookmarkStart w:id="365" w:name="_Toc329955507"/>
      <w:bookmarkStart w:id="366" w:name="_Toc427229645"/>
      <w:bookmarkEnd w:id="365"/>
      <w:r>
        <w:t>2.2.7 Interview</w:t>
      </w:r>
      <w:bookmarkEnd w:id="366"/>
    </w:p>
    <w:p w14:paraId="6622528F" w14:textId="77777777" w:rsidR="00950E04" w:rsidRDefault="00737EBE">
      <w:r>
        <w:t>The candidate's application has been reviewed and found agreeable by the Chair and SACA committee members. The candidate is currently in the interview process. Files pertaining to candidates with “Interview” status will be made automatically visible to all faculty members (copy sent to CS-info).</w:t>
      </w:r>
    </w:p>
    <w:p w14:paraId="4DC63335" w14:textId="77777777" w:rsidR="00950E04" w:rsidRDefault="00950E04"/>
    <w:p w14:paraId="47A74A60" w14:textId="77777777" w:rsidR="00950E04" w:rsidRDefault="00737EBE">
      <w:pPr>
        <w:pStyle w:val="Heading3"/>
        <w:numPr>
          <w:ilvl w:val="2"/>
          <w:numId w:val="3"/>
        </w:numPr>
      </w:pPr>
      <w:bookmarkStart w:id="367" w:name="_Toc329955508"/>
      <w:bookmarkStart w:id="368" w:name="_Toc427229646"/>
      <w:bookmarkEnd w:id="367"/>
      <w:r>
        <w:t>2.2.8 Rejected After Interview</w:t>
      </w:r>
      <w:bookmarkEnd w:id="368"/>
    </w:p>
    <w:p w14:paraId="77DD21B5" w14:textId="77777777" w:rsidR="00950E04" w:rsidRDefault="00737EBE">
      <w:r>
        <w:t xml:space="preserve">The candidate has been reviewed by the Chair, SACA committee and faculty </w:t>
      </w:r>
      <w:proofErr w:type="gramStart"/>
      <w:r>
        <w:t>members  but</w:t>
      </w:r>
      <w:proofErr w:type="gramEnd"/>
      <w:r>
        <w:t xml:space="preserve"> has not been found agreeable during the interview process. This is an end status;  a pre-formatted rejection letter will be emailed to notify the applicant of the decision,</w:t>
      </w:r>
    </w:p>
    <w:p w14:paraId="79631EFA" w14:textId="77777777" w:rsidR="00950E04" w:rsidRDefault="00950E04"/>
    <w:p w14:paraId="6AA85155" w14:textId="77777777" w:rsidR="00950E04" w:rsidRDefault="00737EBE">
      <w:pPr>
        <w:pStyle w:val="Heading3"/>
        <w:numPr>
          <w:ilvl w:val="2"/>
          <w:numId w:val="3"/>
        </w:numPr>
      </w:pPr>
      <w:bookmarkStart w:id="369" w:name="_Toc329955509"/>
      <w:bookmarkStart w:id="370" w:name="_Toc427229647"/>
      <w:bookmarkEnd w:id="369"/>
      <w:r>
        <w:t>2.2.9 Job Offered</w:t>
      </w:r>
      <w:bookmarkEnd w:id="370"/>
    </w:p>
    <w:p w14:paraId="5645151A" w14:textId="77777777" w:rsidR="00950E04" w:rsidRDefault="00737EBE">
      <w:r>
        <w:t>The candidate has been reviewed by the Chair, SACA committee and faculty members, and has been found agreeable during the interview process. A job offer has been made, and a decision from the candidate is being awaited.</w:t>
      </w:r>
    </w:p>
    <w:p w14:paraId="33475D83" w14:textId="77777777" w:rsidR="00950E04" w:rsidRDefault="00950E04"/>
    <w:p w14:paraId="53DB46FA" w14:textId="77777777" w:rsidR="00950E04" w:rsidRDefault="00737EBE">
      <w:pPr>
        <w:pStyle w:val="Heading3"/>
        <w:numPr>
          <w:ilvl w:val="2"/>
          <w:numId w:val="3"/>
        </w:numPr>
      </w:pPr>
      <w:bookmarkStart w:id="371" w:name="_Toc329955510"/>
      <w:bookmarkStart w:id="372" w:name="_Toc427229648"/>
      <w:bookmarkEnd w:id="371"/>
      <w:r>
        <w:t>2.2.10 Job Accepted</w:t>
      </w:r>
      <w:bookmarkEnd w:id="372"/>
    </w:p>
    <w:p w14:paraId="1E3EBD3D" w14:textId="77777777" w:rsidR="00950E04" w:rsidRDefault="00737EBE">
      <w:r>
        <w:t>The candidate has responded to the job offer with an acceptance. This is an end status. Note that after the recruiting cycle is finished, data from previous cycles is batch-deleted for privacy reasons.</w:t>
      </w:r>
    </w:p>
    <w:p w14:paraId="67EE8D85" w14:textId="77777777" w:rsidR="00950E04" w:rsidRDefault="00950E04"/>
    <w:p w14:paraId="45B828A5" w14:textId="77777777" w:rsidR="00950E04" w:rsidRDefault="00737EBE">
      <w:pPr>
        <w:pStyle w:val="Heading3"/>
        <w:numPr>
          <w:ilvl w:val="2"/>
          <w:numId w:val="3"/>
        </w:numPr>
      </w:pPr>
      <w:bookmarkStart w:id="373" w:name="_Toc329955511"/>
      <w:bookmarkStart w:id="374" w:name="_Toc427229649"/>
      <w:bookmarkEnd w:id="373"/>
      <w:r>
        <w:t>2.2.11 Job Declined</w:t>
      </w:r>
      <w:bookmarkEnd w:id="374"/>
    </w:p>
    <w:p w14:paraId="44FC090C" w14:textId="77777777" w:rsidR="00950E04" w:rsidRDefault="00737EBE">
      <w:r>
        <w:t>The candidate has responded to the job offer with a declination. This is an end status.  Note that after the recruiting cycle is finished, data from previous cycles is batch-deleted for privacy reasons.</w:t>
      </w:r>
    </w:p>
    <w:p w14:paraId="13F3F9AA" w14:textId="77777777" w:rsidR="00950E04" w:rsidRDefault="00737EBE">
      <w:pPr>
        <w:pStyle w:val="Heading1"/>
        <w:numPr>
          <w:ilvl w:val="0"/>
          <w:numId w:val="2"/>
        </w:numPr>
      </w:pPr>
      <w:bookmarkStart w:id="375" w:name="_Toc329955512"/>
      <w:bookmarkStart w:id="376" w:name="_Toc427229650"/>
      <w:bookmarkEnd w:id="375"/>
      <w:r>
        <w:lastRenderedPageBreak/>
        <w:t>Common SACA Member Tasks</w:t>
      </w:r>
      <w:bookmarkEnd w:id="376"/>
    </w:p>
    <w:p w14:paraId="11BD9C3E" w14:textId="77777777" w:rsidR="00950E04" w:rsidRDefault="00737EBE">
      <w:r>
        <w:t xml:space="preserve">Following are instructions for most tasks frequently done by SACA members. </w:t>
      </w:r>
    </w:p>
    <w:p w14:paraId="321FB3D1" w14:textId="77777777" w:rsidR="00950E04" w:rsidRDefault="00950E04"/>
    <w:p w14:paraId="054222BC" w14:textId="77777777" w:rsidR="00950E04" w:rsidRDefault="00737EBE">
      <w:pPr>
        <w:pStyle w:val="Heading2"/>
        <w:numPr>
          <w:ilvl w:val="1"/>
          <w:numId w:val="3"/>
        </w:numPr>
      </w:pPr>
      <w:bookmarkStart w:id="377" w:name="_Toc329955513"/>
      <w:bookmarkStart w:id="378" w:name="_Toc427229651"/>
      <w:r>
        <w:t>3.1 Submitting a Comment</w:t>
      </w:r>
      <w:bookmarkEnd w:id="377"/>
      <w:r>
        <w:t xml:space="preserve"> / Recommendation / Rating</w:t>
      </w:r>
      <w:bookmarkEnd w:id="378"/>
    </w:p>
    <w:p w14:paraId="553B368D" w14:textId="77777777" w:rsidR="00950E04" w:rsidRDefault="00737EBE">
      <w:r>
        <w:t>To add a review, select the “SACA Review Candidates” tab from the navigation menu on the left hand side. From the tabulated list, locate the applicant of interest. Under the column entitled “Review”, select “Submit Review”.</w:t>
      </w:r>
    </w:p>
    <w:p w14:paraId="5BA89829" w14:textId="25099B5D" w:rsidR="00950E04" w:rsidRDefault="00737EBE">
      <w:del w:id="379" w:author="Justin V" w:date="2015-06-19T10:27:00Z">
        <w:r w:rsidDel="002F0E59">
          <w:rPr>
            <w:noProof/>
            <w:lang w:val="en-US" w:eastAsia="en-US" w:bidi="ar-SA"/>
            <w:rPrChange w:id="380">
              <w:rPr>
                <w:rFonts w:ascii="Arial" w:hAnsi="Arial" w:cs="F"/>
                <w:noProof/>
                <w:color w:val="000000"/>
                <w:sz w:val="28"/>
                <w:szCs w:val="28"/>
                <w:lang w:val="en-US" w:eastAsia="en-US" w:bidi="ar-SA"/>
              </w:rPr>
            </w:rPrChange>
          </w:rPr>
          <w:drawing>
            <wp:inline distT="0" distB="0" distL="0" distR="0" wp14:anchorId="365D141A" wp14:editId="4559D99C">
              <wp:extent cx="4347210" cy="165354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5"/>
                      <a:srcRect/>
                      <a:stretch>
                        <a:fillRect/>
                      </a:stretch>
                    </pic:blipFill>
                    <pic:spPr bwMode="auto">
                      <a:xfrm>
                        <a:off x="0" y="0"/>
                        <a:ext cx="4347210" cy="1653540"/>
                      </a:xfrm>
                      <a:prstGeom prst="rect">
                        <a:avLst/>
                      </a:prstGeom>
                      <a:noFill/>
                      <a:ln w="9525">
                        <a:noFill/>
                        <a:miter lim="800000"/>
                        <a:headEnd/>
                        <a:tailEnd/>
                      </a:ln>
                    </pic:spPr>
                  </pic:pic>
                </a:graphicData>
              </a:graphic>
            </wp:inline>
          </w:drawing>
        </w:r>
      </w:del>
      <w:ins w:id="381" w:author="Justin V" w:date="2015-06-19T10:27:00Z">
        <w:r w:rsidR="002F0E59" w:rsidRPr="002F0E59">
          <w:rPr>
            <w:noProof/>
            <w:lang w:val="en-US" w:eastAsia="en-US" w:bidi="ar-SA"/>
            <w:rPrChange w:id="382">
              <w:rPr>
                <w:rFonts w:ascii="Arial" w:hAnsi="Arial" w:cs="F"/>
                <w:noProof/>
                <w:color w:val="000000"/>
                <w:sz w:val="28"/>
                <w:szCs w:val="28"/>
                <w:lang w:val="en-US" w:eastAsia="en-US" w:bidi="ar-SA"/>
              </w:rPr>
            </w:rPrChange>
          </w:rPr>
          <w:drawing>
            <wp:inline distT="0" distB="0" distL="0" distR="0" wp14:anchorId="7C9A0A16" wp14:editId="03436233">
              <wp:extent cx="5943338" cy="20681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338" cy="2068195"/>
                      </a:xfrm>
                      <a:prstGeom prst="rect">
                        <a:avLst/>
                      </a:prstGeom>
                    </pic:spPr>
                  </pic:pic>
                </a:graphicData>
              </a:graphic>
            </wp:inline>
          </w:drawing>
        </w:r>
      </w:ins>
    </w:p>
    <w:p w14:paraId="6DE24E09" w14:textId="77777777" w:rsidR="00950E04" w:rsidRDefault="00950E04"/>
    <w:p w14:paraId="1DD893C0" w14:textId="77777777" w:rsidR="00950E04" w:rsidRDefault="00950E04"/>
    <w:p w14:paraId="18A8F68F" w14:textId="77777777" w:rsidR="00950E04" w:rsidRDefault="00737EBE">
      <w:r>
        <w:t>The page will redirect to the applicant's “Review Candidates” page.</w:t>
      </w:r>
    </w:p>
    <w:p w14:paraId="25077C34" w14:textId="77777777" w:rsidR="00950E04" w:rsidRDefault="00950E04">
      <w:pPr>
        <w:rPr>
          <w:ins w:id="383" w:author="Justin V" w:date="2015-06-19T10:28:00Z"/>
        </w:rPr>
      </w:pPr>
    </w:p>
    <w:p w14:paraId="04EB3DF2" w14:textId="64BA9724" w:rsidR="002F0E59" w:rsidRDefault="002F0E59">
      <w:pPr>
        <w:rPr>
          <w:ins w:id="384" w:author="Justin V" w:date="2015-06-19T10:28:00Z"/>
        </w:rPr>
      </w:pPr>
      <w:ins w:id="385" w:author="Justin V" w:date="2015-06-19T10:28:00Z">
        <w:r w:rsidRPr="002F0E59">
          <w:rPr>
            <w:noProof/>
            <w:lang w:val="en-US" w:eastAsia="en-US" w:bidi="ar-SA"/>
            <w:rPrChange w:id="386">
              <w:rPr>
                <w:rFonts w:ascii="Arial" w:hAnsi="Arial" w:cs="F"/>
                <w:noProof/>
                <w:color w:val="000000"/>
                <w:sz w:val="28"/>
                <w:szCs w:val="28"/>
                <w:lang w:val="en-US" w:eastAsia="en-US" w:bidi="ar-SA"/>
              </w:rPr>
            </w:rPrChange>
          </w:rPr>
          <w:drawing>
            <wp:inline distT="0" distB="0" distL="0" distR="0" wp14:anchorId="65453258" wp14:editId="655DEF8B">
              <wp:extent cx="5943600" cy="206235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2062357"/>
                      </a:xfrm>
                      <a:prstGeom prst="rect">
                        <a:avLst/>
                      </a:prstGeom>
                    </pic:spPr>
                  </pic:pic>
                </a:graphicData>
              </a:graphic>
            </wp:inline>
          </w:drawing>
        </w:r>
      </w:ins>
    </w:p>
    <w:p w14:paraId="104AB1C8" w14:textId="77777777" w:rsidR="002F0E59" w:rsidRDefault="002F0E59"/>
    <w:p w14:paraId="2B34AFD5" w14:textId="77777777" w:rsidR="00950E04" w:rsidRDefault="00737EBE">
      <w:r>
        <w:t>In the text box adjacent to Reviewer Comments, enter a comment. If you have previously commented on the applicant, the comment will also be displayed in the text box. If the previous comment is still applicable, do not delete it. Instead, create a page break by inserting a few dashes (---) beneath the previous comment. Enter a new comment underneath.</w:t>
      </w:r>
    </w:p>
    <w:p w14:paraId="1F4A4929" w14:textId="77777777" w:rsidR="00950E04" w:rsidRDefault="00950E04"/>
    <w:p w14:paraId="7FE56802" w14:textId="77777777" w:rsidR="00950E04" w:rsidRDefault="00737EBE">
      <w:r>
        <w:t>To submit an optional rating, enter an integer (1 to 10) in the text box corresponding to “Rating”.</w:t>
      </w:r>
    </w:p>
    <w:p w14:paraId="1ED404D2" w14:textId="77777777" w:rsidR="00950E04" w:rsidRDefault="00950E04"/>
    <w:p w14:paraId="46C9BBF0" w14:textId="77777777" w:rsidR="00950E04" w:rsidRDefault="00737EBE">
      <w:r>
        <w:t>To submit an optional recommendation, select the appropriate selection from the drop down menu entitled “Recommendation”.  The three options are described below.</w:t>
      </w:r>
    </w:p>
    <w:p w14:paraId="443BC340" w14:textId="77777777" w:rsidR="00950E04" w:rsidRDefault="00950E04"/>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040"/>
        <w:gridCol w:w="7644"/>
      </w:tblGrid>
      <w:tr w:rsidR="00950E04" w14:paraId="00F3EC76" w14:textId="77777777">
        <w:tc>
          <w:tcPr>
            <w:tcW w:w="207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43BE38A7" w14:textId="77777777" w:rsidR="00950E04" w:rsidRPr="002F0E59" w:rsidRDefault="00737EBE">
            <w:pPr>
              <w:pStyle w:val="TableContents"/>
              <w:jc w:val="center"/>
              <w:rPr>
                <w:b/>
                <w:rPrChange w:id="387" w:author="Justin V" w:date="2015-06-19T10:28:00Z">
                  <w:rPr/>
                </w:rPrChange>
              </w:rPr>
              <w:pPrChange w:id="388" w:author="Justin V" w:date="2015-06-19T10:28:00Z">
                <w:pPr>
                  <w:pStyle w:val="TableContents"/>
                </w:pPr>
              </w:pPrChange>
            </w:pPr>
            <w:r w:rsidRPr="002F0E59">
              <w:rPr>
                <w:b/>
                <w:rPrChange w:id="389" w:author="Justin V" w:date="2015-06-19T10:28:00Z">
                  <w:rPr/>
                </w:rPrChange>
              </w:rPr>
              <w:t>Recommendation</w:t>
            </w:r>
          </w:p>
        </w:tc>
        <w:tc>
          <w:tcPr>
            <w:tcW w:w="151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39046AA" w14:textId="77777777" w:rsidR="00950E04" w:rsidRPr="002F0E59" w:rsidRDefault="00737EBE">
            <w:pPr>
              <w:pStyle w:val="TableContents"/>
              <w:jc w:val="center"/>
              <w:rPr>
                <w:b/>
                <w:rPrChange w:id="390" w:author="Justin V" w:date="2015-06-19T10:28:00Z">
                  <w:rPr/>
                </w:rPrChange>
              </w:rPr>
              <w:pPrChange w:id="391" w:author="Justin V" w:date="2015-06-19T10:28:00Z">
                <w:pPr>
                  <w:pStyle w:val="TableContents"/>
                </w:pPr>
              </w:pPrChange>
            </w:pPr>
            <w:r w:rsidRPr="002F0E59">
              <w:rPr>
                <w:b/>
                <w:rPrChange w:id="392" w:author="Justin V" w:date="2015-06-19T10:28:00Z">
                  <w:rPr/>
                </w:rPrChange>
              </w:rPr>
              <w:t>Interpretation</w:t>
            </w:r>
          </w:p>
        </w:tc>
      </w:tr>
      <w:tr w:rsidR="00950E04" w14:paraId="541434F6" w14:textId="77777777">
        <w:tc>
          <w:tcPr>
            <w:tcW w:w="2070" w:type="dxa"/>
            <w:tcBorders>
              <w:left w:val="single" w:sz="2" w:space="0" w:color="000001"/>
              <w:bottom w:val="single" w:sz="2" w:space="0" w:color="000001"/>
            </w:tcBorders>
            <w:shd w:val="clear" w:color="auto" w:fill="FFFFFF"/>
            <w:tcMar>
              <w:top w:w="0" w:type="dxa"/>
              <w:left w:w="108" w:type="dxa"/>
              <w:bottom w:w="0" w:type="dxa"/>
              <w:right w:w="108" w:type="dxa"/>
            </w:tcMar>
          </w:tcPr>
          <w:p w14:paraId="28C3125B" w14:textId="77777777" w:rsidR="00950E04" w:rsidRDefault="00737EBE">
            <w:pPr>
              <w:pStyle w:val="TableContents"/>
            </w:pPr>
            <w:r>
              <w:t>Hold</w:t>
            </w:r>
          </w:p>
        </w:tc>
        <w:tc>
          <w:tcPr>
            <w:tcW w:w="151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EA3FC55" w14:textId="77777777" w:rsidR="00950E04" w:rsidRDefault="00737EBE">
            <w:pPr>
              <w:pStyle w:val="TableContents"/>
            </w:pPr>
            <w:r>
              <w:t>No strong decision for or against the applicant has been made; the application should be held for further review.</w:t>
            </w:r>
          </w:p>
        </w:tc>
      </w:tr>
      <w:tr w:rsidR="00950E04" w14:paraId="0D932784" w14:textId="77777777">
        <w:tc>
          <w:tcPr>
            <w:tcW w:w="2070" w:type="dxa"/>
            <w:tcBorders>
              <w:left w:val="single" w:sz="2" w:space="0" w:color="000001"/>
              <w:bottom w:val="single" w:sz="2" w:space="0" w:color="000001"/>
            </w:tcBorders>
            <w:shd w:val="clear" w:color="auto" w:fill="FFFFFF"/>
            <w:tcMar>
              <w:top w:w="0" w:type="dxa"/>
              <w:left w:w="108" w:type="dxa"/>
              <w:bottom w:w="0" w:type="dxa"/>
              <w:right w:w="108" w:type="dxa"/>
            </w:tcMar>
          </w:tcPr>
          <w:p w14:paraId="2640AF10" w14:textId="77777777" w:rsidR="00950E04" w:rsidRDefault="00737EBE">
            <w:pPr>
              <w:pStyle w:val="TableContents"/>
            </w:pPr>
            <w:r>
              <w:t>A-List</w:t>
            </w:r>
          </w:p>
        </w:tc>
        <w:tc>
          <w:tcPr>
            <w:tcW w:w="151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A88CFA8" w14:textId="77777777" w:rsidR="00950E04" w:rsidRDefault="00737EBE">
            <w:pPr>
              <w:pStyle w:val="TableContents"/>
            </w:pPr>
            <w:r>
              <w:t>Applicant is very agreeable; please insert a comment to elaborate</w:t>
            </w:r>
          </w:p>
        </w:tc>
      </w:tr>
      <w:tr w:rsidR="00950E04" w14:paraId="1E07D348" w14:textId="77777777">
        <w:tc>
          <w:tcPr>
            <w:tcW w:w="2070" w:type="dxa"/>
            <w:tcBorders>
              <w:left w:val="single" w:sz="2" w:space="0" w:color="000001"/>
              <w:bottom w:val="single" w:sz="2" w:space="0" w:color="000001"/>
            </w:tcBorders>
            <w:shd w:val="clear" w:color="auto" w:fill="FFFFFF"/>
            <w:tcMar>
              <w:top w:w="0" w:type="dxa"/>
              <w:left w:w="108" w:type="dxa"/>
              <w:bottom w:w="0" w:type="dxa"/>
              <w:right w:w="108" w:type="dxa"/>
            </w:tcMar>
          </w:tcPr>
          <w:p w14:paraId="615FB15E" w14:textId="77777777" w:rsidR="00950E04" w:rsidRDefault="00737EBE">
            <w:pPr>
              <w:pStyle w:val="TableContents"/>
            </w:pPr>
            <w:r>
              <w:t>Reject</w:t>
            </w:r>
            <w:r>
              <w:tab/>
            </w:r>
          </w:p>
        </w:tc>
        <w:tc>
          <w:tcPr>
            <w:tcW w:w="151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F2448C1" w14:textId="77777777" w:rsidR="00950E04" w:rsidRDefault="00737EBE">
            <w:pPr>
              <w:pStyle w:val="TableContents"/>
            </w:pPr>
            <w:r>
              <w:t>Applicant is not agreeable; please enter a comment to elaborate</w:t>
            </w:r>
          </w:p>
        </w:tc>
      </w:tr>
    </w:tbl>
    <w:p w14:paraId="2D41295B" w14:textId="77777777" w:rsidR="00950E04" w:rsidRDefault="00950E04"/>
    <w:p w14:paraId="37DC4460" w14:textId="77777777" w:rsidR="00950E04" w:rsidRDefault="00950E04"/>
    <w:p w14:paraId="1837F92F" w14:textId="77777777" w:rsidR="00950E04" w:rsidRDefault="00737EBE">
      <w:r>
        <w:rPr>
          <w:noProof/>
          <w:lang w:val="en-US" w:eastAsia="en-US" w:bidi="ar-SA"/>
        </w:rPr>
        <w:drawing>
          <wp:inline distT="0" distB="0" distL="0" distR="0" wp14:anchorId="3F5FD931" wp14:editId="5B1C0630">
            <wp:extent cx="4067175" cy="220027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8"/>
                    <a:srcRect/>
                    <a:stretch>
                      <a:fillRect/>
                    </a:stretch>
                  </pic:blipFill>
                  <pic:spPr bwMode="auto">
                    <a:xfrm>
                      <a:off x="0" y="0"/>
                      <a:ext cx="4067175" cy="2200275"/>
                    </a:xfrm>
                    <a:prstGeom prst="rect">
                      <a:avLst/>
                    </a:prstGeom>
                    <a:noFill/>
                    <a:ln w="9525">
                      <a:noFill/>
                      <a:miter lim="800000"/>
                      <a:headEnd/>
                      <a:tailEnd/>
                    </a:ln>
                  </pic:spPr>
                </pic:pic>
              </a:graphicData>
            </a:graphic>
          </wp:inline>
        </w:drawing>
      </w:r>
    </w:p>
    <w:p w14:paraId="365F3F8A" w14:textId="77777777" w:rsidR="00950E04" w:rsidRDefault="00950E04"/>
    <w:p w14:paraId="7F156533" w14:textId="77777777" w:rsidR="00950E04" w:rsidRDefault="00950E04"/>
    <w:p w14:paraId="72D84E16" w14:textId="77777777" w:rsidR="00950E04" w:rsidRDefault="00737EBE">
      <w:r>
        <w:t xml:space="preserve">When finished all reviews, click on SAVE REVIEW.  </w:t>
      </w:r>
    </w:p>
    <w:p w14:paraId="6F3885DE" w14:textId="77777777" w:rsidR="00950E04" w:rsidRDefault="00737EBE">
      <w:r>
        <w:t>Provided no errors, the page will momentarily redirect to display a message.</w:t>
      </w:r>
    </w:p>
    <w:p w14:paraId="66749ACB" w14:textId="77777777" w:rsidR="00950E04" w:rsidRDefault="00737EBE">
      <w:r>
        <w:rPr>
          <w:noProof/>
          <w:lang w:val="en-US" w:eastAsia="en-US" w:bidi="ar-SA"/>
        </w:rPr>
        <w:drawing>
          <wp:inline distT="0" distB="0" distL="0" distR="0" wp14:anchorId="5D265406" wp14:editId="22725C4C">
            <wp:extent cx="3876675" cy="715010"/>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a:srcRect/>
                    <a:stretch>
                      <a:fillRect/>
                    </a:stretch>
                  </pic:blipFill>
                  <pic:spPr bwMode="auto">
                    <a:xfrm>
                      <a:off x="0" y="0"/>
                      <a:ext cx="3876675" cy="715010"/>
                    </a:xfrm>
                    <a:prstGeom prst="rect">
                      <a:avLst/>
                    </a:prstGeom>
                    <a:noFill/>
                    <a:ln w="9525">
                      <a:noFill/>
                      <a:miter lim="800000"/>
                      <a:headEnd/>
                      <a:tailEnd/>
                    </a:ln>
                  </pic:spPr>
                </pic:pic>
              </a:graphicData>
            </a:graphic>
          </wp:inline>
        </w:drawing>
      </w:r>
    </w:p>
    <w:p w14:paraId="22635569" w14:textId="77777777" w:rsidR="00950E04" w:rsidRDefault="00950E04"/>
    <w:p w14:paraId="57D053B1" w14:textId="77777777" w:rsidR="00950E04" w:rsidRDefault="00950E04"/>
    <w:p w14:paraId="6E279021" w14:textId="77777777" w:rsidR="00950E04" w:rsidRDefault="00737EBE">
      <w:pPr>
        <w:pStyle w:val="Heading2"/>
        <w:numPr>
          <w:ilvl w:val="1"/>
          <w:numId w:val="3"/>
        </w:numPr>
      </w:pPr>
      <w:bookmarkStart w:id="393" w:name="_Toc329955514"/>
      <w:bookmarkStart w:id="394" w:name="_Toc427229652"/>
      <w:r>
        <w:t>3.2 Updating a Comment</w:t>
      </w:r>
      <w:bookmarkEnd w:id="393"/>
      <w:r>
        <w:t xml:space="preserve"> / Recommendation / Rating</w:t>
      </w:r>
      <w:bookmarkEnd w:id="394"/>
    </w:p>
    <w:p w14:paraId="7ED1323A" w14:textId="77777777" w:rsidR="00950E04" w:rsidDel="002F0E59" w:rsidRDefault="00737EBE">
      <w:pPr>
        <w:rPr>
          <w:del w:id="395" w:author="Justin V" w:date="2015-06-19T10:29:00Z"/>
        </w:rPr>
      </w:pPr>
      <w:r>
        <w:t>To update previous reviews, select the “SACA Review Candidates” tab from the navigation menu on the left hand side. From the tabulated list, locate the applicant of interest. Under the column entitled “Review”, select “Submit Review”.</w:t>
      </w:r>
    </w:p>
    <w:p w14:paraId="3A80DF2B" w14:textId="5850BB10" w:rsidR="00950E04" w:rsidRDefault="00737EBE">
      <w:del w:id="396" w:author="Justin V" w:date="2015-06-19T10:28:00Z">
        <w:r w:rsidDel="002F0E59">
          <w:rPr>
            <w:noProof/>
            <w:lang w:val="en-US" w:eastAsia="en-US" w:bidi="ar-SA"/>
          </w:rPr>
          <w:drawing>
            <wp:inline distT="0" distB="0" distL="0" distR="0" wp14:anchorId="184B9B97" wp14:editId="2C25328D">
              <wp:extent cx="4138295" cy="1617345"/>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a:srcRect/>
                      <a:stretch>
                        <a:fillRect/>
                      </a:stretch>
                    </pic:blipFill>
                    <pic:spPr bwMode="auto">
                      <a:xfrm>
                        <a:off x="0" y="0"/>
                        <a:ext cx="4138295" cy="1617345"/>
                      </a:xfrm>
                      <a:prstGeom prst="rect">
                        <a:avLst/>
                      </a:prstGeom>
                      <a:noFill/>
                      <a:ln w="9525">
                        <a:noFill/>
                        <a:miter lim="800000"/>
                        <a:headEnd/>
                        <a:tailEnd/>
                      </a:ln>
                    </pic:spPr>
                  </pic:pic>
                </a:graphicData>
              </a:graphic>
            </wp:inline>
          </w:drawing>
        </w:r>
      </w:del>
    </w:p>
    <w:p w14:paraId="7CFE5773" w14:textId="7D60EE04" w:rsidR="00950E04" w:rsidRDefault="002F0E59">
      <w:ins w:id="397" w:author="Justin V" w:date="2015-06-19T10:29:00Z">
        <w:r w:rsidRPr="002F0E59">
          <w:rPr>
            <w:noProof/>
            <w:lang w:val="en-US" w:eastAsia="en-US" w:bidi="ar-SA"/>
          </w:rPr>
          <w:lastRenderedPageBreak/>
          <w:drawing>
            <wp:inline distT="0" distB="0" distL="0" distR="0" wp14:anchorId="0A97FD4D" wp14:editId="38AB02EA">
              <wp:extent cx="5943338" cy="20681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338" cy="2068195"/>
                      </a:xfrm>
                      <a:prstGeom prst="rect">
                        <a:avLst/>
                      </a:prstGeom>
                    </pic:spPr>
                  </pic:pic>
                </a:graphicData>
              </a:graphic>
            </wp:inline>
          </w:drawing>
        </w:r>
      </w:ins>
    </w:p>
    <w:p w14:paraId="446DC705" w14:textId="77777777" w:rsidR="00950E04" w:rsidRDefault="00950E04"/>
    <w:p w14:paraId="4278E88D" w14:textId="77777777" w:rsidR="00950E04" w:rsidRDefault="00950E04"/>
    <w:p w14:paraId="337E4BFB" w14:textId="77777777" w:rsidR="00950E04" w:rsidRDefault="00737EBE">
      <w:r>
        <w:t>To update a comment, enter your update directly in the text field adjacent to Review Comments.</w:t>
      </w:r>
    </w:p>
    <w:p w14:paraId="0F359F19" w14:textId="77777777" w:rsidR="00950E04" w:rsidRDefault="00737EBE">
      <w:r>
        <w:t>To update a Recommendation, select a different recommendation from the scroll down menu. For more information on interpreting recommendations, see the section above on Submitting Recommendations.</w:t>
      </w:r>
    </w:p>
    <w:p w14:paraId="17253D6E" w14:textId="77777777" w:rsidR="00950E04" w:rsidRDefault="00950E04"/>
    <w:p w14:paraId="0AB2530C" w14:textId="77777777" w:rsidR="00950E04" w:rsidRDefault="00737EBE">
      <w:r>
        <w:t>To update a rating, delete the text currently in the text box. Enter the updated rating in the blank text field. The rating must be an integer from one to ten, inclusive.</w:t>
      </w:r>
    </w:p>
    <w:p w14:paraId="76289BAB" w14:textId="77777777" w:rsidR="00950E04" w:rsidRDefault="00950E04"/>
    <w:p w14:paraId="0EE8E4B0" w14:textId="77777777" w:rsidR="00950E04" w:rsidRDefault="00737EBE">
      <w:r>
        <w:t>Once all updates have been made, select SAVE REVIEW.</w:t>
      </w:r>
    </w:p>
    <w:p w14:paraId="1799E744" w14:textId="77777777" w:rsidR="00950E04" w:rsidRDefault="00737EBE">
      <w:r>
        <w:rPr>
          <w:noProof/>
          <w:lang w:val="en-US" w:eastAsia="en-US" w:bidi="ar-SA"/>
        </w:rPr>
        <w:drawing>
          <wp:inline distT="0" distB="0" distL="0" distR="0" wp14:anchorId="4040F965" wp14:editId="17AC6D56">
            <wp:extent cx="3653155" cy="1834515"/>
            <wp:effectExtent l="0" t="0" r="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a:srcRect/>
                    <a:stretch>
                      <a:fillRect/>
                    </a:stretch>
                  </pic:blipFill>
                  <pic:spPr bwMode="auto">
                    <a:xfrm>
                      <a:off x="0" y="0"/>
                      <a:ext cx="3653155" cy="1834515"/>
                    </a:xfrm>
                    <a:prstGeom prst="rect">
                      <a:avLst/>
                    </a:prstGeom>
                    <a:noFill/>
                    <a:ln w="9525">
                      <a:noFill/>
                      <a:miter lim="800000"/>
                      <a:headEnd/>
                      <a:tailEnd/>
                    </a:ln>
                  </pic:spPr>
                </pic:pic>
              </a:graphicData>
            </a:graphic>
          </wp:inline>
        </w:drawing>
      </w:r>
    </w:p>
    <w:p w14:paraId="0649DF71" w14:textId="77777777" w:rsidR="00950E04" w:rsidRDefault="00950E04"/>
    <w:p w14:paraId="5B0DAD51" w14:textId="77777777" w:rsidR="00950E04" w:rsidRDefault="00950E04"/>
    <w:p w14:paraId="36BEF044" w14:textId="77777777" w:rsidR="00950E04" w:rsidRDefault="00737EBE">
      <w:r>
        <w:t>Provided no errors, the page will momentarily redirect to display the message below.</w:t>
      </w:r>
    </w:p>
    <w:p w14:paraId="5614337F" w14:textId="77777777" w:rsidR="00950E04" w:rsidRDefault="00737EBE">
      <w:r>
        <w:rPr>
          <w:noProof/>
          <w:lang w:val="en-US" w:eastAsia="en-US" w:bidi="ar-SA"/>
        </w:rPr>
        <w:drawing>
          <wp:inline distT="0" distB="0" distL="0" distR="0" wp14:anchorId="4CEB4752" wp14:editId="791BEEC6">
            <wp:extent cx="4105910" cy="724535"/>
            <wp:effectExtent l="0" t="0" r="0" b="0"/>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a:srcRect/>
                    <a:stretch>
                      <a:fillRect/>
                    </a:stretch>
                  </pic:blipFill>
                  <pic:spPr bwMode="auto">
                    <a:xfrm>
                      <a:off x="0" y="0"/>
                      <a:ext cx="4105910" cy="724535"/>
                    </a:xfrm>
                    <a:prstGeom prst="rect">
                      <a:avLst/>
                    </a:prstGeom>
                    <a:noFill/>
                    <a:ln w="9525">
                      <a:noFill/>
                      <a:miter lim="800000"/>
                      <a:headEnd/>
                      <a:tailEnd/>
                    </a:ln>
                  </pic:spPr>
                </pic:pic>
              </a:graphicData>
            </a:graphic>
          </wp:inline>
        </w:drawing>
      </w:r>
    </w:p>
    <w:p w14:paraId="60088453" w14:textId="77777777" w:rsidR="00950E04" w:rsidRDefault="00950E04"/>
    <w:p w14:paraId="41C9414A" w14:textId="77777777" w:rsidR="00950E04" w:rsidRDefault="00950E04"/>
    <w:p w14:paraId="60DA8541" w14:textId="77777777" w:rsidR="00950E04" w:rsidRDefault="00737EBE">
      <w:pPr>
        <w:pStyle w:val="Heading2"/>
        <w:numPr>
          <w:ilvl w:val="1"/>
          <w:numId w:val="3"/>
        </w:numPr>
      </w:pPr>
      <w:bookmarkStart w:id="398" w:name="_Toc329955515"/>
      <w:bookmarkStart w:id="399" w:name="_Toc427229653"/>
      <w:bookmarkEnd w:id="398"/>
      <w:r>
        <w:t>3.3 Deleting a Comment / Recommendation / Rating</w:t>
      </w:r>
      <w:bookmarkEnd w:id="399"/>
    </w:p>
    <w:p w14:paraId="3A36F27E" w14:textId="77777777" w:rsidR="00950E04" w:rsidRDefault="00737EBE">
      <w:r>
        <w:t xml:space="preserve">To delete a review, select the “SACA Review Candidates” from the navigation menu on the left hand side. From the tabulated list, locate the applicant of interest. Under the column entitled </w:t>
      </w:r>
      <w:r>
        <w:lastRenderedPageBreak/>
        <w:t>“Review”, click on “Submit Review”. The page will redirect to display reviews pertaining to the selected applicant.</w:t>
      </w:r>
    </w:p>
    <w:p w14:paraId="6901AA7B" w14:textId="01675057" w:rsidR="00950E04" w:rsidRDefault="00737EBE">
      <w:del w:id="400" w:author="Justin V" w:date="2015-06-19T10:29:00Z">
        <w:r w:rsidDel="002F0E59">
          <w:rPr>
            <w:noProof/>
            <w:lang w:val="en-US" w:eastAsia="en-US" w:bidi="ar-SA"/>
          </w:rPr>
          <w:drawing>
            <wp:inline distT="0" distB="0" distL="0" distR="0" wp14:anchorId="3FA427E7" wp14:editId="099DAFA0">
              <wp:extent cx="4304665" cy="1880870"/>
              <wp:effectExtent l="0" t="0" r="0" b="0"/>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a:srcRect/>
                      <a:stretch>
                        <a:fillRect/>
                      </a:stretch>
                    </pic:blipFill>
                    <pic:spPr bwMode="auto">
                      <a:xfrm>
                        <a:off x="0" y="0"/>
                        <a:ext cx="4304665" cy="1880870"/>
                      </a:xfrm>
                      <a:prstGeom prst="rect">
                        <a:avLst/>
                      </a:prstGeom>
                      <a:noFill/>
                      <a:ln w="9525">
                        <a:noFill/>
                        <a:miter lim="800000"/>
                        <a:headEnd/>
                        <a:tailEnd/>
                      </a:ln>
                    </pic:spPr>
                  </pic:pic>
                </a:graphicData>
              </a:graphic>
            </wp:inline>
          </w:drawing>
        </w:r>
      </w:del>
      <w:ins w:id="401" w:author="Justin V" w:date="2015-06-19T10:29:00Z">
        <w:r w:rsidR="002F0E59" w:rsidRPr="002F0E59">
          <w:rPr>
            <w:noProof/>
            <w:lang w:val="en-US" w:eastAsia="en-US" w:bidi="ar-SA"/>
          </w:rPr>
          <w:drawing>
            <wp:inline distT="0" distB="0" distL="0" distR="0" wp14:anchorId="7381CA75" wp14:editId="525849CD">
              <wp:extent cx="5943338" cy="20681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338" cy="2068195"/>
                      </a:xfrm>
                      <a:prstGeom prst="rect">
                        <a:avLst/>
                      </a:prstGeom>
                    </pic:spPr>
                  </pic:pic>
                </a:graphicData>
              </a:graphic>
            </wp:inline>
          </w:drawing>
        </w:r>
      </w:ins>
    </w:p>
    <w:p w14:paraId="7FF6214C" w14:textId="77777777" w:rsidR="00950E04" w:rsidRDefault="00950E04"/>
    <w:p w14:paraId="2068610A" w14:textId="77777777" w:rsidR="00950E04" w:rsidRDefault="00737EBE">
      <w:r>
        <w:t>To delete a comment, locate the text box adjacent to “Reviewer Comments”. Highlight over the text to be deleted, and hit Backspace on the keyboard.</w:t>
      </w:r>
    </w:p>
    <w:p w14:paraId="5F5F7CFF" w14:textId="77777777" w:rsidR="00950E04" w:rsidRDefault="00950E04"/>
    <w:p w14:paraId="6D4B1D99" w14:textId="77777777" w:rsidR="00950E04" w:rsidRDefault="00737EBE">
      <w:r>
        <w:t>To delete a recommendation, thus leaving the field vacant, select the blank option from the drop down menu.</w:t>
      </w:r>
    </w:p>
    <w:p w14:paraId="75BB640D" w14:textId="77777777" w:rsidR="00950E04" w:rsidRDefault="00737EBE">
      <w:r>
        <w:t>To delete a rating, highlight over the current text and hit Backspace. Leave the text box empty.</w:t>
      </w:r>
    </w:p>
    <w:p w14:paraId="30FA2F19" w14:textId="77777777" w:rsidR="00950E04" w:rsidRDefault="00950E04"/>
    <w:p w14:paraId="08EDACF9" w14:textId="77777777" w:rsidR="00950E04" w:rsidRDefault="00737EBE">
      <w:r>
        <w:t>Once desired deletions have been made, select SAVE REVIEW.</w:t>
      </w:r>
    </w:p>
    <w:p w14:paraId="21118C99" w14:textId="77777777" w:rsidR="00950E04" w:rsidRDefault="00737EBE">
      <w:r>
        <w:rPr>
          <w:noProof/>
          <w:lang w:val="en-US" w:eastAsia="en-US" w:bidi="ar-SA"/>
        </w:rPr>
        <w:drawing>
          <wp:inline distT="0" distB="0" distL="0" distR="0" wp14:anchorId="47724D26" wp14:editId="070695E2">
            <wp:extent cx="3733800" cy="2036445"/>
            <wp:effectExtent l="0" t="0" r="0" b="0"/>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a:srcRect/>
                    <a:stretch>
                      <a:fillRect/>
                    </a:stretch>
                  </pic:blipFill>
                  <pic:spPr bwMode="auto">
                    <a:xfrm>
                      <a:off x="0" y="0"/>
                      <a:ext cx="3733800" cy="2036445"/>
                    </a:xfrm>
                    <a:prstGeom prst="rect">
                      <a:avLst/>
                    </a:prstGeom>
                    <a:noFill/>
                    <a:ln w="9525">
                      <a:noFill/>
                      <a:miter lim="800000"/>
                      <a:headEnd/>
                      <a:tailEnd/>
                    </a:ln>
                  </pic:spPr>
                </pic:pic>
              </a:graphicData>
            </a:graphic>
          </wp:inline>
        </w:drawing>
      </w:r>
    </w:p>
    <w:p w14:paraId="394B8FA4" w14:textId="77777777" w:rsidR="00950E04" w:rsidRDefault="00950E04"/>
    <w:p w14:paraId="22D25A0D" w14:textId="77777777" w:rsidR="00950E04" w:rsidRDefault="00950E04"/>
    <w:p w14:paraId="7AD56588" w14:textId="77777777" w:rsidR="00950E04" w:rsidRDefault="00737EBE">
      <w:r>
        <w:t>Provided no errors, the page will momentarily redirect to display the message below.</w:t>
      </w:r>
    </w:p>
    <w:p w14:paraId="67A5172D" w14:textId="77777777" w:rsidR="00950E04" w:rsidRDefault="00737EBE">
      <w:r>
        <w:rPr>
          <w:noProof/>
          <w:lang w:val="en-US" w:eastAsia="en-US" w:bidi="ar-SA"/>
        </w:rPr>
        <w:drawing>
          <wp:inline distT="0" distB="0" distL="0" distR="0" wp14:anchorId="22B0A1DF" wp14:editId="6D3EA646">
            <wp:extent cx="4276725" cy="757555"/>
            <wp:effectExtent l="0" t="0" r="0" b="0"/>
            <wp:docPr id="1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a:srcRect/>
                    <a:stretch>
                      <a:fillRect/>
                    </a:stretch>
                  </pic:blipFill>
                  <pic:spPr bwMode="auto">
                    <a:xfrm>
                      <a:off x="0" y="0"/>
                      <a:ext cx="4276725" cy="757555"/>
                    </a:xfrm>
                    <a:prstGeom prst="rect">
                      <a:avLst/>
                    </a:prstGeom>
                    <a:noFill/>
                    <a:ln w="9525">
                      <a:noFill/>
                      <a:miter lim="800000"/>
                      <a:headEnd/>
                      <a:tailEnd/>
                    </a:ln>
                  </pic:spPr>
                </pic:pic>
              </a:graphicData>
            </a:graphic>
          </wp:inline>
        </w:drawing>
      </w:r>
    </w:p>
    <w:p w14:paraId="43771474" w14:textId="77777777" w:rsidR="00950E04" w:rsidRDefault="00950E04"/>
    <w:p w14:paraId="4A5890B0" w14:textId="77777777" w:rsidR="00950E04" w:rsidRDefault="00950E04"/>
    <w:p w14:paraId="42B39504" w14:textId="77777777" w:rsidR="00950E04" w:rsidRDefault="00737EBE">
      <w:pPr>
        <w:rPr>
          <w:ins w:id="402" w:author="jhvisser" w:date="2015-08-13T11:44:00Z"/>
        </w:rPr>
      </w:pPr>
      <w:r>
        <w:t>Note: Deleted comments will still appear as a review. The field will be left blank, but name of the user who posted the deleted comment will be attached.</w:t>
      </w:r>
    </w:p>
    <w:p w14:paraId="3D468209" w14:textId="1EC2C01B" w:rsidR="00E223DE" w:rsidRDefault="00E223DE" w:rsidP="00E223DE">
      <w:pPr>
        <w:pStyle w:val="Heading2"/>
        <w:numPr>
          <w:ilvl w:val="1"/>
          <w:numId w:val="12"/>
        </w:numPr>
        <w:tabs>
          <w:tab w:val="clear" w:pos="0"/>
          <w:tab w:val="clear" w:pos="720"/>
        </w:tabs>
        <w:ind w:left="0" w:firstLine="0"/>
        <w:jc w:val="center"/>
        <w:rPr>
          <w:ins w:id="403" w:author="jhvisser" w:date="2015-08-13T11:44:00Z"/>
        </w:rPr>
      </w:pPr>
      <w:bookmarkStart w:id="404" w:name="_Toc427229654"/>
      <w:ins w:id="405" w:author="jhvisser" w:date="2015-08-13T11:44:00Z">
        <w:r>
          <w:lastRenderedPageBreak/>
          <w:t>3.4 Downloading PDFs of Applicants</w:t>
        </w:r>
        <w:bookmarkEnd w:id="404"/>
      </w:ins>
    </w:p>
    <w:p w14:paraId="54F758BA" w14:textId="77777777" w:rsidR="00E223DE" w:rsidRDefault="00E223DE" w:rsidP="00E223DE">
      <w:pPr>
        <w:pStyle w:val="BodyText"/>
        <w:rPr>
          <w:ins w:id="406" w:author="jhvisser" w:date="2015-08-13T11:44:00Z"/>
        </w:rPr>
      </w:pPr>
      <w:ins w:id="407" w:author="jhvisser" w:date="2015-08-13T11:44:00Z">
        <w:r>
          <w:t xml:space="preserve">Sometimes there is a need to download applicant’s details and associated files for offline use. To do this you can use the “Download All PDFs” button on the “SACA Review” page. Clicking the button will download one PDF file with all of the applicants combined. The applicant summary, including their reference list/statuses are included, as well as all of their associated uploaded files. </w:t>
        </w:r>
      </w:ins>
    </w:p>
    <w:p w14:paraId="3013C006" w14:textId="77777777" w:rsidR="00E223DE" w:rsidRDefault="00E223DE" w:rsidP="00E223DE">
      <w:pPr>
        <w:pStyle w:val="BodyText"/>
        <w:rPr>
          <w:ins w:id="408" w:author="jhvisser" w:date="2015-08-13T11:44:00Z"/>
        </w:rPr>
      </w:pPr>
      <w:ins w:id="409" w:author="jhvisser" w:date="2015-08-13T11:44:00Z">
        <w:r>
          <w:rPr>
            <w:noProof/>
            <w:lang w:val="en-US" w:eastAsia="en-US" w:bidi="ar-SA"/>
            <w:rPrChange w:id="410">
              <w:rPr>
                <w:noProof/>
                <w:color w:val="00000A"/>
                <w:kern w:val="0"/>
                <w:lang w:val="en-US" w:eastAsia="en-US" w:bidi="ar-SA"/>
              </w:rPr>
            </w:rPrChange>
          </w:rPr>
          <w:drawing>
            <wp:inline distT="0" distB="0" distL="0" distR="0" wp14:anchorId="12ED7CE1" wp14:editId="3EFECEDC">
              <wp:extent cx="6324600" cy="341084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visser\Desktop\Screenshot from 2015-08-13 11_28_00.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6324600" cy="3410848"/>
                      </a:xfrm>
                      <a:prstGeom prst="rect">
                        <a:avLst/>
                      </a:prstGeom>
                      <a:noFill/>
                      <a:ln>
                        <a:noFill/>
                      </a:ln>
                    </pic:spPr>
                  </pic:pic>
                </a:graphicData>
              </a:graphic>
            </wp:inline>
          </w:drawing>
        </w:r>
      </w:ins>
    </w:p>
    <w:p w14:paraId="00BA619A" w14:textId="77777777" w:rsidR="00E223DE" w:rsidRDefault="00E223DE" w:rsidP="00E223DE">
      <w:pPr>
        <w:pStyle w:val="BodyText"/>
        <w:rPr>
          <w:ins w:id="411" w:author="jhvisser" w:date="2015-08-13T11:44:00Z"/>
        </w:rPr>
      </w:pPr>
    </w:p>
    <w:p w14:paraId="093F0600" w14:textId="77777777" w:rsidR="00E223DE" w:rsidRPr="00C81A48" w:rsidRDefault="00E223DE" w:rsidP="00E223DE">
      <w:pPr>
        <w:pStyle w:val="BodyText"/>
        <w:rPr>
          <w:ins w:id="412" w:author="jhvisser" w:date="2015-08-13T11:44:00Z"/>
        </w:rPr>
      </w:pPr>
      <w:ins w:id="413" w:author="jhvisser" w:date="2015-08-13T11:44:00Z">
        <w:r>
          <w:t>If you’d like to manually select a specific group of people to download PDFs of you can use the checkboxes to manually check off each person you’re interested in downloading a PDF for. Once you have selected all of the people you’d like to, you’ll notice that the “Download all PDFs” button is now changed to a “Download selected PDFs”. Click this new button and you’ll be given a single PDF file with all of the applicants you had selected.</w:t>
        </w:r>
      </w:ins>
    </w:p>
    <w:p w14:paraId="51D5D231" w14:textId="77777777" w:rsidR="00E223DE" w:rsidRDefault="00E223DE" w:rsidP="00E223DE">
      <w:pPr>
        <w:rPr>
          <w:ins w:id="414" w:author="jhvisser" w:date="2015-08-13T11:44:00Z"/>
        </w:rPr>
      </w:pPr>
      <w:ins w:id="415" w:author="jhvisser" w:date="2015-08-13T11:44:00Z">
        <w:r>
          <w:rPr>
            <w:noProof/>
            <w:lang w:val="en-US" w:eastAsia="en-US" w:bidi="ar-SA"/>
          </w:rPr>
          <w:lastRenderedPageBreak/>
          <w:drawing>
            <wp:inline distT="0" distB="0" distL="0" distR="0" wp14:anchorId="157717E7" wp14:editId="52CF1920">
              <wp:extent cx="6324600" cy="341084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visser\Desktop\Screenshot from 2015-08-13 11_28_36.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324600" cy="3410848"/>
                      </a:xfrm>
                      <a:prstGeom prst="rect">
                        <a:avLst/>
                      </a:prstGeom>
                      <a:noFill/>
                      <a:ln>
                        <a:noFill/>
                      </a:ln>
                    </pic:spPr>
                  </pic:pic>
                </a:graphicData>
              </a:graphic>
            </wp:inline>
          </w:drawing>
        </w:r>
      </w:ins>
    </w:p>
    <w:p w14:paraId="78DFD049" w14:textId="77777777" w:rsidR="00E223DE" w:rsidRDefault="00E223DE"/>
    <w:p w14:paraId="7E689590" w14:textId="77777777" w:rsidR="00950E04" w:rsidRDefault="00950E04"/>
    <w:p w14:paraId="0D3EB0B9" w14:textId="77777777" w:rsidR="00950E04" w:rsidRDefault="00950E04"/>
    <w:p w14:paraId="390E62FA" w14:textId="77777777" w:rsidR="00950E04" w:rsidRDefault="00950E04"/>
    <w:p w14:paraId="77F7EC61" w14:textId="77777777" w:rsidR="00950E04" w:rsidRDefault="00737EBE">
      <w:pPr>
        <w:pStyle w:val="Heading1"/>
        <w:numPr>
          <w:ilvl w:val="0"/>
          <w:numId w:val="2"/>
        </w:numPr>
      </w:pPr>
      <w:bookmarkStart w:id="416" w:name="_Toc329955516"/>
      <w:bookmarkStart w:id="417" w:name="_Toc427229655"/>
      <w:bookmarkEnd w:id="416"/>
      <w:r>
        <w:t>Applicant Files</w:t>
      </w:r>
      <w:bookmarkEnd w:id="417"/>
    </w:p>
    <w:p w14:paraId="7D344417" w14:textId="77777777" w:rsidR="00950E04" w:rsidRDefault="00950E04"/>
    <w:p w14:paraId="59251420" w14:textId="77777777" w:rsidR="00950E04" w:rsidRDefault="00737EBE">
      <w:pPr>
        <w:pStyle w:val="Heading2"/>
        <w:numPr>
          <w:ilvl w:val="1"/>
          <w:numId w:val="3"/>
        </w:numPr>
      </w:pPr>
      <w:bookmarkStart w:id="418" w:name="_Toc329955517"/>
      <w:bookmarkStart w:id="419" w:name="_Toc427229656"/>
      <w:r>
        <w:t>4.1 Navigating the Table of</w:t>
      </w:r>
      <w:bookmarkEnd w:id="418"/>
      <w:r>
        <w:t xml:space="preserve"> Candidates</w:t>
      </w:r>
      <w:bookmarkEnd w:id="419"/>
    </w:p>
    <w:p w14:paraId="7E81ED82" w14:textId="77777777" w:rsidR="00950E04" w:rsidRDefault="00737EBE">
      <w:r>
        <w:t>To access the Table of Candidates, select the “SACA Review Candidates” tab from the left hand side navigation menu. The table displays a brief overview of each applicant to the School of Computer Science.</w:t>
      </w:r>
    </w:p>
    <w:p w14:paraId="598184EB" w14:textId="77777777" w:rsidR="00950E04" w:rsidRDefault="00950E04"/>
    <w:p w14:paraId="58D50C67" w14:textId="77777777" w:rsidR="00950E04" w:rsidRDefault="00737EBE">
      <w:r>
        <w:t>The columns from the Table of Review Candidates can be interpreted as follows.</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Change w:id="420" w:author="Daniel Allen" w:date="2015-11-24T16:22:00Z">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PrChange>
      </w:tblPr>
      <w:tblGrid>
        <w:gridCol w:w="2429"/>
        <w:gridCol w:w="7255"/>
        <w:tblGridChange w:id="421">
          <w:tblGrid>
            <w:gridCol w:w="1954"/>
            <w:gridCol w:w="7730"/>
          </w:tblGrid>
        </w:tblGridChange>
      </w:tblGrid>
      <w:tr w:rsidR="00950E04" w14:paraId="29671B98" w14:textId="77777777" w:rsidTr="00933F05">
        <w:trPr>
          <w:trHeight w:val="476"/>
          <w:trPrChange w:id="422" w:author="Daniel Allen" w:date="2015-11-24T16:22:00Z">
            <w:trPr>
              <w:trHeight w:val="476"/>
            </w:trPr>
          </w:trPrChange>
        </w:trPr>
        <w:tc>
          <w:tcPr>
            <w:tcW w:w="242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Change w:id="423" w:author="Daniel Allen" w:date="2015-11-24T16:22:00Z">
              <w:tcPr>
                <w:tcW w:w="199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tcPrChange>
          </w:tcPr>
          <w:p w14:paraId="0049ADE1" w14:textId="77777777" w:rsidR="00950E04" w:rsidRDefault="00737EBE">
            <w:pPr>
              <w:pStyle w:val="TableContents"/>
            </w:pPr>
            <w:r>
              <w:t>Heading</w:t>
            </w:r>
          </w:p>
        </w:tc>
        <w:tc>
          <w:tcPr>
            <w:tcW w:w="72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Change w:id="424" w:author="Daniel Allen" w:date="2015-11-24T16:22:00Z">
              <w:tcPr>
                <w:tcW w:w="1499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25A037C7" w14:textId="77777777" w:rsidR="00950E04" w:rsidRDefault="00737EBE">
            <w:pPr>
              <w:pStyle w:val="TableContents"/>
            </w:pPr>
            <w:r>
              <w:t>Description</w:t>
            </w:r>
          </w:p>
          <w:p w14:paraId="0E889920" w14:textId="77777777" w:rsidR="00950E04" w:rsidRDefault="00950E04">
            <w:pPr>
              <w:pStyle w:val="TableContents"/>
            </w:pPr>
          </w:p>
        </w:tc>
      </w:tr>
      <w:tr w:rsidR="00950E04" w14:paraId="40224476" w14:textId="77777777" w:rsidTr="00933F05">
        <w:trPr>
          <w:trHeight w:val="476"/>
          <w:trPrChange w:id="425" w:author="Daniel Allen" w:date="2015-11-24T16:22:00Z">
            <w:trPr>
              <w:trHeight w:val="476"/>
            </w:trPr>
          </w:trPrChange>
        </w:trPr>
        <w:tc>
          <w:tcPr>
            <w:tcW w:w="2429" w:type="dxa"/>
            <w:tcBorders>
              <w:left w:val="single" w:sz="2" w:space="0" w:color="000001"/>
              <w:bottom w:val="single" w:sz="2" w:space="0" w:color="000001"/>
            </w:tcBorders>
            <w:shd w:val="clear" w:color="auto" w:fill="FFFFFF"/>
            <w:tcMar>
              <w:top w:w="0" w:type="dxa"/>
              <w:left w:w="108" w:type="dxa"/>
              <w:bottom w:w="0" w:type="dxa"/>
              <w:right w:w="108" w:type="dxa"/>
            </w:tcMar>
            <w:tcPrChange w:id="426" w:author="Daniel Allen" w:date="2015-11-24T16:22:00Z">
              <w:tcPr>
                <w:tcW w:w="1994" w:type="dxa"/>
                <w:tcBorders>
                  <w:left w:val="single" w:sz="2" w:space="0" w:color="000001"/>
                  <w:bottom w:val="single" w:sz="2" w:space="0" w:color="000001"/>
                </w:tcBorders>
                <w:shd w:val="clear" w:color="auto" w:fill="FFFFFF"/>
                <w:tcMar>
                  <w:top w:w="0" w:type="dxa"/>
                  <w:left w:w="108" w:type="dxa"/>
                  <w:bottom w:w="0" w:type="dxa"/>
                  <w:right w:w="108" w:type="dxa"/>
                </w:tcMar>
              </w:tcPr>
            </w:tcPrChange>
          </w:tcPr>
          <w:p w14:paraId="739A6E2F" w14:textId="77777777" w:rsidR="00950E04" w:rsidRDefault="00737EBE">
            <w:pPr>
              <w:pStyle w:val="TableContents"/>
            </w:pPr>
            <w:r>
              <w:t>Name</w:t>
            </w:r>
          </w:p>
        </w:tc>
        <w:tc>
          <w:tcPr>
            <w:tcW w:w="725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Change w:id="427" w:author="Daniel Allen" w:date="2015-11-24T16:22:00Z">
              <w:tcPr>
                <w:tcW w:w="1499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0681E45C" w14:textId="77777777" w:rsidR="00950E04" w:rsidRDefault="00737EBE">
            <w:pPr>
              <w:pStyle w:val="TableContents"/>
            </w:pPr>
            <w:r>
              <w:t>The applicant's given name, in full</w:t>
            </w:r>
          </w:p>
        </w:tc>
      </w:tr>
      <w:tr w:rsidR="00950E04" w14:paraId="38227E82" w14:textId="77777777" w:rsidTr="00933F05">
        <w:trPr>
          <w:trHeight w:val="476"/>
          <w:trPrChange w:id="428" w:author="Daniel Allen" w:date="2015-11-24T16:22:00Z">
            <w:trPr>
              <w:trHeight w:val="476"/>
            </w:trPr>
          </w:trPrChange>
        </w:trPr>
        <w:tc>
          <w:tcPr>
            <w:tcW w:w="2429" w:type="dxa"/>
            <w:tcBorders>
              <w:left w:val="single" w:sz="2" w:space="0" w:color="000001"/>
              <w:bottom w:val="single" w:sz="2" w:space="0" w:color="000001"/>
            </w:tcBorders>
            <w:shd w:val="clear" w:color="auto" w:fill="FFFFFF"/>
            <w:tcMar>
              <w:top w:w="0" w:type="dxa"/>
              <w:left w:w="108" w:type="dxa"/>
              <w:bottom w:w="0" w:type="dxa"/>
              <w:right w:w="108" w:type="dxa"/>
            </w:tcMar>
            <w:tcPrChange w:id="429" w:author="Daniel Allen" w:date="2015-11-24T16:22:00Z">
              <w:tcPr>
                <w:tcW w:w="1994" w:type="dxa"/>
                <w:tcBorders>
                  <w:left w:val="single" w:sz="2" w:space="0" w:color="000001"/>
                  <w:bottom w:val="single" w:sz="2" w:space="0" w:color="000001"/>
                </w:tcBorders>
                <w:shd w:val="clear" w:color="auto" w:fill="FFFFFF"/>
                <w:tcMar>
                  <w:top w:w="0" w:type="dxa"/>
                  <w:left w:w="108" w:type="dxa"/>
                  <w:bottom w:w="0" w:type="dxa"/>
                  <w:right w:w="108" w:type="dxa"/>
                </w:tcMar>
              </w:tcPr>
            </w:tcPrChange>
          </w:tcPr>
          <w:p w14:paraId="7DA92EB1" w14:textId="77777777" w:rsidR="00950E04" w:rsidRDefault="00737EBE">
            <w:pPr>
              <w:pStyle w:val="TableContents"/>
            </w:pPr>
            <w:r>
              <w:t>Review</w:t>
            </w:r>
          </w:p>
        </w:tc>
        <w:tc>
          <w:tcPr>
            <w:tcW w:w="725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Change w:id="430" w:author="Daniel Allen" w:date="2015-11-24T16:22:00Z">
              <w:tcPr>
                <w:tcW w:w="1499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5E71359C" w14:textId="77777777" w:rsidR="00950E04" w:rsidRDefault="00737EBE">
            <w:pPr>
              <w:pStyle w:val="TableContents"/>
            </w:pPr>
            <w:r>
              <w:t xml:space="preserve">Any recommendation, comment, or rating pertaining to the applicant, submitted </w:t>
            </w:r>
            <w:proofErr w:type="gramStart"/>
            <w:r>
              <w:t>by  persons</w:t>
            </w:r>
            <w:proofErr w:type="gramEnd"/>
            <w:r>
              <w:t xml:space="preserve"> involved in the faculty recruitment process.</w:t>
            </w:r>
          </w:p>
        </w:tc>
      </w:tr>
      <w:tr w:rsidR="00950E04" w14:paraId="543D8545" w14:textId="77777777" w:rsidTr="00933F05">
        <w:trPr>
          <w:trHeight w:val="476"/>
          <w:trPrChange w:id="431" w:author="Daniel Allen" w:date="2015-11-24T16:22:00Z">
            <w:trPr>
              <w:trHeight w:val="476"/>
            </w:trPr>
          </w:trPrChange>
        </w:trPr>
        <w:tc>
          <w:tcPr>
            <w:tcW w:w="2429" w:type="dxa"/>
            <w:tcBorders>
              <w:left w:val="single" w:sz="2" w:space="0" w:color="000001"/>
              <w:bottom w:val="single" w:sz="2" w:space="0" w:color="000001"/>
            </w:tcBorders>
            <w:shd w:val="clear" w:color="auto" w:fill="FFFFFF"/>
            <w:tcMar>
              <w:top w:w="0" w:type="dxa"/>
              <w:left w:w="108" w:type="dxa"/>
              <w:bottom w:w="0" w:type="dxa"/>
              <w:right w:w="108" w:type="dxa"/>
            </w:tcMar>
            <w:tcPrChange w:id="432" w:author="Daniel Allen" w:date="2015-11-24T16:22:00Z">
              <w:tcPr>
                <w:tcW w:w="1994" w:type="dxa"/>
                <w:tcBorders>
                  <w:left w:val="single" w:sz="2" w:space="0" w:color="000001"/>
                  <w:bottom w:val="single" w:sz="2" w:space="0" w:color="000001"/>
                </w:tcBorders>
                <w:shd w:val="clear" w:color="auto" w:fill="FFFFFF"/>
                <w:tcMar>
                  <w:top w:w="0" w:type="dxa"/>
                  <w:left w:w="108" w:type="dxa"/>
                  <w:bottom w:w="0" w:type="dxa"/>
                  <w:right w:w="108" w:type="dxa"/>
                </w:tcMar>
              </w:tcPr>
            </w:tcPrChange>
          </w:tcPr>
          <w:p w14:paraId="1E5C1D17" w14:textId="77777777" w:rsidR="00950E04" w:rsidRDefault="00737EBE">
            <w:pPr>
              <w:pStyle w:val="TableContents"/>
            </w:pPr>
            <w:r>
              <w:t>PhD Institution</w:t>
            </w:r>
          </w:p>
        </w:tc>
        <w:tc>
          <w:tcPr>
            <w:tcW w:w="725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Change w:id="433" w:author="Daniel Allen" w:date="2015-11-24T16:22:00Z">
              <w:tcPr>
                <w:tcW w:w="1499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4ED4C95B" w14:textId="77777777" w:rsidR="00950E04" w:rsidRDefault="00737EBE">
            <w:pPr>
              <w:pStyle w:val="TableContents"/>
            </w:pPr>
            <w:r>
              <w:t>If applicable, the institution at which the applicant earned a doctorate</w:t>
            </w:r>
          </w:p>
        </w:tc>
      </w:tr>
      <w:tr w:rsidR="00950E04" w14:paraId="75D88E37" w14:textId="77777777" w:rsidTr="00933F05">
        <w:trPr>
          <w:trHeight w:val="476"/>
          <w:trPrChange w:id="434" w:author="Daniel Allen" w:date="2015-11-24T16:22:00Z">
            <w:trPr>
              <w:trHeight w:val="476"/>
            </w:trPr>
          </w:trPrChange>
        </w:trPr>
        <w:tc>
          <w:tcPr>
            <w:tcW w:w="2429" w:type="dxa"/>
            <w:tcBorders>
              <w:left w:val="single" w:sz="2" w:space="0" w:color="000001"/>
              <w:bottom w:val="single" w:sz="2" w:space="0" w:color="000001"/>
            </w:tcBorders>
            <w:shd w:val="clear" w:color="auto" w:fill="FFFFFF"/>
            <w:tcMar>
              <w:top w:w="0" w:type="dxa"/>
              <w:left w:w="108" w:type="dxa"/>
              <w:bottom w:w="0" w:type="dxa"/>
              <w:right w:w="108" w:type="dxa"/>
            </w:tcMar>
            <w:tcPrChange w:id="435" w:author="Daniel Allen" w:date="2015-11-24T16:22:00Z">
              <w:tcPr>
                <w:tcW w:w="1994" w:type="dxa"/>
                <w:tcBorders>
                  <w:left w:val="single" w:sz="2" w:space="0" w:color="000001"/>
                  <w:bottom w:val="single" w:sz="2" w:space="0" w:color="000001"/>
                </w:tcBorders>
                <w:shd w:val="clear" w:color="auto" w:fill="FFFFFF"/>
                <w:tcMar>
                  <w:top w:w="0" w:type="dxa"/>
                  <w:left w:w="108" w:type="dxa"/>
                  <w:bottom w:w="0" w:type="dxa"/>
                  <w:right w:w="108" w:type="dxa"/>
                </w:tcMar>
              </w:tcPr>
            </w:tcPrChange>
          </w:tcPr>
          <w:p w14:paraId="572E8068" w14:textId="77777777" w:rsidR="00950E04" w:rsidRDefault="00737EBE">
            <w:pPr>
              <w:pStyle w:val="TableContents"/>
            </w:pPr>
            <w:r>
              <w:t>Submitted</w:t>
            </w:r>
          </w:p>
        </w:tc>
        <w:tc>
          <w:tcPr>
            <w:tcW w:w="725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Change w:id="436" w:author="Daniel Allen" w:date="2015-11-24T16:22:00Z">
              <w:tcPr>
                <w:tcW w:w="1499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2E00F58B" w14:textId="77777777" w:rsidR="00950E04" w:rsidRDefault="00737EBE">
            <w:pPr>
              <w:pStyle w:val="TableContents"/>
            </w:pPr>
            <w:r>
              <w:t>Date the candidate submitted an application</w:t>
            </w:r>
          </w:p>
        </w:tc>
      </w:tr>
      <w:tr w:rsidR="00950E04" w14:paraId="46835EA8" w14:textId="77777777" w:rsidTr="00933F05">
        <w:trPr>
          <w:trHeight w:val="476"/>
          <w:trPrChange w:id="437" w:author="Daniel Allen" w:date="2015-11-24T16:22:00Z">
            <w:trPr>
              <w:trHeight w:val="476"/>
            </w:trPr>
          </w:trPrChange>
        </w:trPr>
        <w:tc>
          <w:tcPr>
            <w:tcW w:w="2429" w:type="dxa"/>
            <w:tcBorders>
              <w:left w:val="single" w:sz="2" w:space="0" w:color="000001"/>
              <w:bottom w:val="single" w:sz="2" w:space="0" w:color="000001"/>
            </w:tcBorders>
            <w:shd w:val="clear" w:color="auto" w:fill="FFFFFF"/>
            <w:tcMar>
              <w:top w:w="0" w:type="dxa"/>
              <w:left w:w="108" w:type="dxa"/>
              <w:bottom w:w="0" w:type="dxa"/>
              <w:right w:w="108" w:type="dxa"/>
            </w:tcMar>
            <w:tcPrChange w:id="438" w:author="Daniel Allen" w:date="2015-11-24T16:22:00Z">
              <w:tcPr>
                <w:tcW w:w="1994" w:type="dxa"/>
                <w:tcBorders>
                  <w:left w:val="single" w:sz="2" w:space="0" w:color="000001"/>
                  <w:bottom w:val="single" w:sz="2" w:space="0" w:color="000001"/>
                </w:tcBorders>
                <w:shd w:val="clear" w:color="auto" w:fill="FFFFFF"/>
                <w:tcMar>
                  <w:top w:w="0" w:type="dxa"/>
                  <w:left w:w="108" w:type="dxa"/>
                  <w:bottom w:w="0" w:type="dxa"/>
                  <w:right w:w="108" w:type="dxa"/>
                </w:tcMar>
              </w:tcPr>
            </w:tcPrChange>
          </w:tcPr>
          <w:p w14:paraId="0FD4C114" w14:textId="77777777" w:rsidR="00950E04" w:rsidRDefault="00737EBE">
            <w:pPr>
              <w:pStyle w:val="TableContents"/>
            </w:pPr>
            <w:r>
              <w:t>Files Uploaded</w:t>
            </w:r>
          </w:p>
        </w:tc>
        <w:tc>
          <w:tcPr>
            <w:tcW w:w="725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Change w:id="439" w:author="Daniel Allen" w:date="2015-11-24T16:22:00Z">
              <w:tcPr>
                <w:tcW w:w="1499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6FFFE1B9" w14:textId="77777777" w:rsidR="00950E04" w:rsidRDefault="00737EBE">
            <w:pPr>
              <w:pStyle w:val="TableContents"/>
            </w:pPr>
            <w:r>
              <w:t xml:space="preserve">All files submitted by the candidate as part of the application. Most commonly includes a resume, cover letter, teaching/research statements, </w:t>
            </w:r>
            <w:r>
              <w:lastRenderedPageBreak/>
              <w:t>publication and reference letters.</w:t>
            </w:r>
          </w:p>
        </w:tc>
      </w:tr>
      <w:tr w:rsidR="00933F05" w14:paraId="36D91728" w14:textId="77777777" w:rsidTr="00933F05">
        <w:trPr>
          <w:trHeight w:val="476"/>
          <w:trPrChange w:id="440" w:author="Daniel Allen" w:date="2015-11-24T16:22:00Z">
            <w:trPr>
              <w:trHeight w:val="476"/>
            </w:trPr>
          </w:trPrChange>
        </w:trPr>
        <w:tc>
          <w:tcPr>
            <w:tcW w:w="2429" w:type="dxa"/>
            <w:tcBorders>
              <w:left w:val="single" w:sz="2" w:space="0" w:color="000001"/>
              <w:bottom w:val="single" w:sz="2" w:space="0" w:color="000001"/>
            </w:tcBorders>
            <w:shd w:val="clear" w:color="auto" w:fill="FFFFFF"/>
            <w:tcMar>
              <w:top w:w="0" w:type="dxa"/>
              <w:left w:w="108" w:type="dxa"/>
              <w:bottom w:w="0" w:type="dxa"/>
              <w:right w:w="108" w:type="dxa"/>
            </w:tcMar>
            <w:tcPrChange w:id="441" w:author="Daniel Allen" w:date="2015-11-24T16:22:00Z">
              <w:tcPr>
                <w:tcW w:w="1994" w:type="dxa"/>
                <w:tcBorders>
                  <w:left w:val="single" w:sz="2" w:space="0" w:color="000001"/>
                  <w:bottom w:val="single" w:sz="2" w:space="0" w:color="000001"/>
                </w:tcBorders>
                <w:shd w:val="clear" w:color="auto" w:fill="FFFFFF"/>
                <w:tcMar>
                  <w:top w:w="0" w:type="dxa"/>
                  <w:left w:w="108" w:type="dxa"/>
                  <w:bottom w:w="0" w:type="dxa"/>
                  <w:right w:w="108" w:type="dxa"/>
                </w:tcMar>
              </w:tcPr>
            </w:tcPrChange>
          </w:tcPr>
          <w:p w14:paraId="38D334F7" w14:textId="7F6A3898" w:rsidR="00933F05" w:rsidRDefault="00933F05">
            <w:pPr>
              <w:pStyle w:val="TableContents"/>
            </w:pPr>
            <w:ins w:id="442" w:author="Daniel Allen" w:date="2015-11-24T16:20:00Z">
              <w:r>
                <w:lastRenderedPageBreak/>
                <w:t>Rank Sought</w:t>
              </w:r>
            </w:ins>
            <w:del w:id="443" w:author="Daniel Allen" w:date="2015-11-24T16:20:00Z">
              <w:r w:rsidDel="007B082B">
                <w:delText>M/F</w:delText>
              </w:r>
            </w:del>
          </w:p>
        </w:tc>
        <w:tc>
          <w:tcPr>
            <w:tcW w:w="725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Change w:id="444" w:author="Daniel Allen" w:date="2015-11-24T16:22:00Z">
              <w:tcPr>
                <w:tcW w:w="1499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19A3AAB8" w14:textId="72016B15" w:rsidR="00933F05" w:rsidRDefault="00933F05">
            <w:pPr>
              <w:pStyle w:val="TableContents"/>
            </w:pPr>
            <w:ins w:id="445" w:author="Daniel Allen" w:date="2015-11-24T16:20:00Z">
              <w:r>
                <w:t>The position sought by the applicant; one of: Full Professor, Associate Professor, Assistant Professor, or Lecturer</w:t>
              </w:r>
            </w:ins>
            <w:del w:id="446" w:author="Daniel Allen" w:date="2015-11-24T16:20:00Z">
              <w:r w:rsidDel="007B082B">
                <w:delText>The applicant's gender; male (M) or female(F)</w:delText>
              </w:r>
            </w:del>
          </w:p>
        </w:tc>
      </w:tr>
      <w:tr w:rsidR="00933F05" w14:paraId="37867D5A" w14:textId="77777777" w:rsidTr="00933F05">
        <w:trPr>
          <w:trHeight w:val="476"/>
          <w:trPrChange w:id="447" w:author="Daniel Allen" w:date="2015-11-24T16:22:00Z">
            <w:trPr>
              <w:trHeight w:val="476"/>
            </w:trPr>
          </w:trPrChange>
        </w:trPr>
        <w:tc>
          <w:tcPr>
            <w:tcW w:w="2429" w:type="dxa"/>
            <w:tcBorders>
              <w:left w:val="single" w:sz="2" w:space="0" w:color="000001"/>
              <w:bottom w:val="single" w:sz="2" w:space="0" w:color="000001"/>
            </w:tcBorders>
            <w:shd w:val="clear" w:color="auto" w:fill="FFFFFF"/>
            <w:tcMar>
              <w:top w:w="0" w:type="dxa"/>
              <w:left w:w="108" w:type="dxa"/>
              <w:bottom w:w="0" w:type="dxa"/>
              <w:right w:w="108" w:type="dxa"/>
            </w:tcMar>
            <w:tcPrChange w:id="448" w:author="Daniel Allen" w:date="2015-11-24T16:22:00Z">
              <w:tcPr>
                <w:tcW w:w="1994" w:type="dxa"/>
                <w:tcBorders>
                  <w:left w:val="single" w:sz="2" w:space="0" w:color="000001"/>
                  <w:bottom w:val="single" w:sz="2" w:space="0" w:color="000001"/>
                </w:tcBorders>
                <w:shd w:val="clear" w:color="auto" w:fill="FFFFFF"/>
                <w:tcMar>
                  <w:top w:w="0" w:type="dxa"/>
                  <w:left w:w="108" w:type="dxa"/>
                  <w:bottom w:w="0" w:type="dxa"/>
                  <w:right w:w="108" w:type="dxa"/>
                </w:tcMar>
              </w:tcPr>
            </w:tcPrChange>
          </w:tcPr>
          <w:p w14:paraId="415A29DB" w14:textId="5B6CF549" w:rsidR="00933F05" w:rsidRDefault="00933F05">
            <w:pPr>
              <w:pStyle w:val="TableContents"/>
            </w:pPr>
            <w:ins w:id="449" w:author="Daniel Allen" w:date="2015-11-24T16:20:00Z">
              <w:r>
                <w:t>Status</w:t>
              </w:r>
            </w:ins>
            <w:ins w:id="450" w:author="Daniel Allen" w:date="2015-11-24T16:21:00Z">
              <w:r>
                <w:t xml:space="preserve"> / Labels</w:t>
              </w:r>
            </w:ins>
            <w:del w:id="451" w:author="Daniel Allen" w:date="2015-11-24T16:20:00Z">
              <w:r w:rsidDel="007B082B">
                <w:delText>CPR</w:delText>
              </w:r>
            </w:del>
          </w:p>
        </w:tc>
        <w:tc>
          <w:tcPr>
            <w:tcW w:w="725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Change w:id="452" w:author="Daniel Allen" w:date="2015-11-24T16:22:00Z">
              <w:tcPr>
                <w:tcW w:w="1499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3B04859C" w14:textId="42E3E733" w:rsidR="00933F05" w:rsidRDefault="00933F05">
            <w:pPr>
              <w:pStyle w:val="TableContents"/>
            </w:pPr>
            <w:ins w:id="453" w:author="Daniel Allen" w:date="2015-11-24T16:20:00Z">
              <w:r>
                <w:t>The application's most recent status in the application path; not necessarily an end status.</w:t>
              </w:r>
            </w:ins>
            <w:ins w:id="454" w:author="Daniel Allen" w:date="2015-11-24T16:21:00Z">
              <w:r>
                <w:br/>
                <w:t>Underneath “status” you will see any Labels added by the Chair.</w:t>
              </w:r>
            </w:ins>
            <w:del w:id="455" w:author="Daniel Allen" w:date="2015-11-24T16:20:00Z">
              <w:r w:rsidDel="007B082B">
                <w:delText>In response to whether the applicant is a Canadian Permanent Resident (CPR); Y (yes) or N(no)</w:delText>
              </w:r>
            </w:del>
          </w:p>
        </w:tc>
      </w:tr>
      <w:tr w:rsidR="00933F05" w14:paraId="3A6E16D6" w14:textId="77777777" w:rsidTr="00933F05">
        <w:trPr>
          <w:trHeight w:val="476"/>
          <w:trPrChange w:id="456" w:author="Daniel Allen" w:date="2015-11-24T16:22:00Z">
            <w:trPr>
              <w:trHeight w:val="476"/>
            </w:trPr>
          </w:trPrChange>
        </w:trPr>
        <w:tc>
          <w:tcPr>
            <w:tcW w:w="2429" w:type="dxa"/>
            <w:tcBorders>
              <w:left w:val="single" w:sz="2" w:space="0" w:color="000001"/>
              <w:bottom w:val="single" w:sz="2" w:space="0" w:color="000001"/>
            </w:tcBorders>
            <w:shd w:val="clear" w:color="auto" w:fill="FFFFFF"/>
            <w:tcMar>
              <w:top w:w="0" w:type="dxa"/>
              <w:left w:w="108" w:type="dxa"/>
              <w:bottom w:w="0" w:type="dxa"/>
              <w:right w:w="108" w:type="dxa"/>
            </w:tcMar>
            <w:tcPrChange w:id="457" w:author="Daniel Allen" w:date="2015-11-24T16:22:00Z">
              <w:tcPr>
                <w:tcW w:w="1994" w:type="dxa"/>
                <w:tcBorders>
                  <w:left w:val="single" w:sz="2" w:space="0" w:color="000001"/>
                  <w:bottom w:val="single" w:sz="2" w:space="0" w:color="000001"/>
                </w:tcBorders>
                <w:shd w:val="clear" w:color="auto" w:fill="FFFFFF"/>
                <w:tcMar>
                  <w:top w:w="0" w:type="dxa"/>
                  <w:left w:w="108" w:type="dxa"/>
                  <w:bottom w:w="0" w:type="dxa"/>
                  <w:right w:w="108" w:type="dxa"/>
                </w:tcMar>
              </w:tcPr>
            </w:tcPrChange>
          </w:tcPr>
          <w:p w14:paraId="3D83AAB4" w14:textId="4587FD2A" w:rsidR="00933F05" w:rsidRDefault="00933F05">
            <w:pPr>
              <w:pStyle w:val="TableContents"/>
            </w:pPr>
            <w:ins w:id="458" w:author="Daniel Allen" w:date="2015-11-24T16:20:00Z">
              <w:r>
                <w:t>Reviews/Updated</w:t>
              </w:r>
            </w:ins>
            <w:del w:id="459" w:author="Daniel Allen" w:date="2015-11-24T16:20:00Z">
              <w:r w:rsidDel="007B082B">
                <w:delText>Rank Sought</w:delText>
              </w:r>
            </w:del>
          </w:p>
        </w:tc>
        <w:tc>
          <w:tcPr>
            <w:tcW w:w="725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Change w:id="460" w:author="Daniel Allen" w:date="2015-11-24T16:22:00Z">
              <w:tcPr>
                <w:tcW w:w="1499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7F38A064" w14:textId="0B8A0A4E" w:rsidR="00933F05" w:rsidRDefault="00933F05">
            <w:pPr>
              <w:pStyle w:val="TableContents"/>
            </w:pPr>
            <w:ins w:id="461" w:author="Daniel Allen" w:date="2015-11-24T16:20:00Z">
              <w:r>
                <w:t>The number of reviews by different users, and the number of hours ago the newest review was submitted/updated.</w:t>
              </w:r>
            </w:ins>
            <w:del w:id="462" w:author="Daniel Allen" w:date="2015-11-24T16:20:00Z">
              <w:r w:rsidDel="007B082B">
                <w:delText>The position sought by the applicant; one of: Full Professor, Associate Professor, Assistant Professor, or Lecturer</w:delText>
              </w:r>
            </w:del>
          </w:p>
        </w:tc>
      </w:tr>
      <w:tr w:rsidR="00933F05" w:rsidDel="00933F05" w14:paraId="5854A4BC" w14:textId="5D2504F2" w:rsidTr="00933F05">
        <w:trPr>
          <w:trHeight w:val="476"/>
          <w:del w:id="463" w:author="Daniel Allen" w:date="2015-11-24T16:22:00Z"/>
          <w:trPrChange w:id="464" w:author="Daniel Allen" w:date="2015-11-24T16:22:00Z">
            <w:trPr>
              <w:trHeight w:val="476"/>
            </w:trPr>
          </w:trPrChange>
        </w:trPr>
        <w:tc>
          <w:tcPr>
            <w:tcW w:w="2429" w:type="dxa"/>
            <w:tcBorders>
              <w:left w:val="single" w:sz="2" w:space="0" w:color="000001"/>
              <w:bottom w:val="single" w:sz="2" w:space="0" w:color="000001"/>
            </w:tcBorders>
            <w:shd w:val="clear" w:color="auto" w:fill="FFFFFF"/>
            <w:tcMar>
              <w:top w:w="0" w:type="dxa"/>
              <w:left w:w="108" w:type="dxa"/>
              <w:bottom w:w="0" w:type="dxa"/>
              <w:right w:w="108" w:type="dxa"/>
            </w:tcMar>
            <w:tcPrChange w:id="465" w:author="Daniel Allen" w:date="2015-11-24T16:22:00Z">
              <w:tcPr>
                <w:tcW w:w="1994" w:type="dxa"/>
                <w:tcBorders>
                  <w:left w:val="single" w:sz="2" w:space="0" w:color="000001"/>
                  <w:bottom w:val="single" w:sz="2" w:space="0" w:color="000001"/>
                </w:tcBorders>
                <w:shd w:val="clear" w:color="auto" w:fill="FFFFFF"/>
                <w:tcMar>
                  <w:top w:w="0" w:type="dxa"/>
                  <w:left w:w="108" w:type="dxa"/>
                  <w:bottom w:w="0" w:type="dxa"/>
                  <w:right w:w="108" w:type="dxa"/>
                </w:tcMar>
              </w:tcPr>
            </w:tcPrChange>
          </w:tcPr>
          <w:p w14:paraId="2C6EE8FC" w14:textId="3C296B3D" w:rsidR="00933F05" w:rsidDel="00933F05" w:rsidRDefault="00933F05">
            <w:pPr>
              <w:pStyle w:val="TableContents"/>
              <w:rPr>
                <w:del w:id="466" w:author="Daniel Allen" w:date="2015-11-24T16:22:00Z"/>
              </w:rPr>
            </w:pPr>
            <w:del w:id="467" w:author="Daniel Allen" w:date="2015-11-24T16:20:00Z">
              <w:r w:rsidDel="00AC0276">
                <w:delText>App. Status</w:delText>
              </w:r>
            </w:del>
          </w:p>
        </w:tc>
        <w:tc>
          <w:tcPr>
            <w:tcW w:w="725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Change w:id="468" w:author="Daniel Allen" w:date="2015-11-24T16:22:00Z">
              <w:tcPr>
                <w:tcW w:w="1499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35ECCBD6" w14:textId="1C03E997" w:rsidR="00933F05" w:rsidDel="00933F05" w:rsidRDefault="00933F05">
            <w:pPr>
              <w:pStyle w:val="TableContents"/>
              <w:rPr>
                <w:del w:id="469" w:author="Daniel Allen" w:date="2015-11-24T16:22:00Z"/>
              </w:rPr>
            </w:pPr>
            <w:del w:id="470" w:author="Daniel Allen" w:date="2015-11-24T16:20:00Z">
              <w:r w:rsidDel="00AC0276">
                <w:delText>The application's most recent status in the application path; not necessarily an end status.</w:delText>
              </w:r>
            </w:del>
          </w:p>
        </w:tc>
      </w:tr>
      <w:tr w:rsidR="00933F05" w:rsidDel="00933F05" w14:paraId="48A788B2" w14:textId="06F411B1" w:rsidTr="00933F05">
        <w:trPr>
          <w:trHeight w:val="476"/>
          <w:del w:id="471" w:author="Daniel Allen" w:date="2015-11-24T16:22:00Z"/>
          <w:trPrChange w:id="472" w:author="Daniel Allen" w:date="2015-11-24T16:22:00Z">
            <w:trPr>
              <w:trHeight w:val="476"/>
            </w:trPr>
          </w:trPrChange>
        </w:trPr>
        <w:tc>
          <w:tcPr>
            <w:tcW w:w="2429" w:type="dxa"/>
            <w:tcBorders>
              <w:left w:val="single" w:sz="2" w:space="0" w:color="000001"/>
              <w:bottom w:val="single" w:sz="2" w:space="0" w:color="000001"/>
            </w:tcBorders>
            <w:shd w:val="clear" w:color="auto" w:fill="FFFFFF"/>
            <w:tcMar>
              <w:top w:w="0" w:type="dxa"/>
              <w:left w:w="108" w:type="dxa"/>
              <w:bottom w:w="0" w:type="dxa"/>
              <w:right w:w="108" w:type="dxa"/>
            </w:tcMar>
            <w:tcPrChange w:id="473" w:author="Daniel Allen" w:date="2015-11-24T16:22:00Z">
              <w:tcPr>
                <w:tcW w:w="1994" w:type="dxa"/>
                <w:tcBorders>
                  <w:left w:val="single" w:sz="2" w:space="0" w:color="000001"/>
                  <w:bottom w:val="single" w:sz="2" w:space="0" w:color="000001"/>
                </w:tcBorders>
                <w:shd w:val="clear" w:color="auto" w:fill="FFFFFF"/>
                <w:tcMar>
                  <w:top w:w="0" w:type="dxa"/>
                  <w:left w:w="108" w:type="dxa"/>
                  <w:bottom w:w="0" w:type="dxa"/>
                  <w:right w:w="108" w:type="dxa"/>
                </w:tcMar>
              </w:tcPr>
            </w:tcPrChange>
          </w:tcPr>
          <w:p w14:paraId="4240B1E3" w14:textId="703B8F81" w:rsidR="00933F05" w:rsidDel="00933F05" w:rsidRDefault="00933F05">
            <w:pPr>
              <w:pStyle w:val="TableContents"/>
              <w:rPr>
                <w:del w:id="474" w:author="Daniel Allen" w:date="2015-11-24T16:22:00Z"/>
              </w:rPr>
            </w:pPr>
            <w:del w:id="475" w:author="Daniel Allen" w:date="2015-11-24T16:20:00Z">
              <w:r w:rsidDel="00AC0276">
                <w:delText>Reviews/Updated</w:delText>
              </w:r>
            </w:del>
          </w:p>
        </w:tc>
        <w:tc>
          <w:tcPr>
            <w:tcW w:w="725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Change w:id="476" w:author="Daniel Allen" w:date="2015-11-24T16:22:00Z">
              <w:tcPr>
                <w:tcW w:w="1499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46F53964" w14:textId="37FD2EAA" w:rsidR="00933F05" w:rsidDel="00933F05" w:rsidRDefault="00933F05">
            <w:pPr>
              <w:pStyle w:val="TableContents"/>
              <w:rPr>
                <w:del w:id="477" w:author="Daniel Allen" w:date="2015-11-24T16:22:00Z"/>
              </w:rPr>
            </w:pPr>
            <w:del w:id="478" w:author="Daniel Allen" w:date="2015-11-24T16:20:00Z">
              <w:r w:rsidDel="00AC0276">
                <w:delText>The number of reviews by different users, and the number of hours ago the newest review was submitted/updated.</w:delText>
              </w:r>
            </w:del>
          </w:p>
        </w:tc>
      </w:tr>
    </w:tbl>
    <w:p w14:paraId="5E33E68F" w14:textId="77777777" w:rsidR="00950E04" w:rsidRDefault="00950E04"/>
    <w:p w14:paraId="0820EA3F" w14:textId="77777777" w:rsidR="00950E04" w:rsidRDefault="00737EBE">
      <w:pPr>
        <w:pStyle w:val="Heading2"/>
        <w:numPr>
          <w:ilvl w:val="1"/>
          <w:numId w:val="3"/>
        </w:numPr>
      </w:pPr>
      <w:bookmarkStart w:id="479" w:name="_Toc329955518"/>
      <w:bookmarkStart w:id="480" w:name="_Toc427229657"/>
      <w:bookmarkEnd w:id="479"/>
      <w:r>
        <w:t>4.2 Viewing Applicant Reviews</w:t>
      </w:r>
      <w:bookmarkEnd w:id="480"/>
    </w:p>
    <w:p w14:paraId="71C734BF" w14:textId="77777777" w:rsidR="00950E04" w:rsidRDefault="00737EBE">
      <w:r>
        <w:t>An applicant's review is a collection of relevant comments pertaining to the applicant, written by persons involved in the faculty recruitment process. SACA members may comment on applicants in three ways: submitting a comment, recommendation, or rating. Reviews reflect the faculty’s impression of the applicant, and thus the likeliness of the applicant's success in the recruitment process.</w:t>
      </w:r>
    </w:p>
    <w:p w14:paraId="023F76A1" w14:textId="77777777" w:rsidR="00950E04" w:rsidRDefault="00950E04"/>
    <w:p w14:paraId="57B6C00D" w14:textId="77777777" w:rsidR="00950E04" w:rsidRDefault="00737EBE">
      <w:pPr>
        <w:pStyle w:val="Heading3"/>
        <w:numPr>
          <w:ilvl w:val="2"/>
          <w:numId w:val="3"/>
        </w:numPr>
      </w:pPr>
      <w:bookmarkStart w:id="481" w:name="_Toc329955519"/>
      <w:bookmarkStart w:id="482" w:name="_Toc427229658"/>
      <w:bookmarkEnd w:id="481"/>
      <w:r>
        <w:t>4.2.1 Viewing Comments, Recommendations, and Ratings</w:t>
      </w:r>
      <w:bookmarkEnd w:id="482"/>
    </w:p>
    <w:p w14:paraId="18F28A18" w14:textId="77777777" w:rsidR="00950E04" w:rsidRDefault="00737EBE">
      <w:r>
        <w:t>To view comments, including your own, pertaining to an applicant, select the “SACA Review Candidates” from the navigation menu on the left hand side. Locate the candidate of interest. Under the column entitled “Reviews/Updates”, click on the link in the cell.</w:t>
      </w:r>
    </w:p>
    <w:p w14:paraId="2BA87D42" w14:textId="77777777" w:rsidR="00950E04" w:rsidRDefault="00737EBE">
      <w:r>
        <w:rPr>
          <w:noProof/>
          <w:lang w:val="en-US" w:eastAsia="en-US" w:bidi="ar-SA"/>
        </w:rPr>
        <w:drawing>
          <wp:inline distT="0" distB="0" distL="0" distR="0" wp14:anchorId="177DC976" wp14:editId="4FA67B6C">
            <wp:extent cx="4314190" cy="1221740"/>
            <wp:effectExtent l="0" t="0" r="0" b="0"/>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6"/>
                    <a:srcRect/>
                    <a:stretch>
                      <a:fillRect/>
                    </a:stretch>
                  </pic:blipFill>
                  <pic:spPr bwMode="auto">
                    <a:xfrm>
                      <a:off x="0" y="0"/>
                      <a:ext cx="4314190" cy="1221740"/>
                    </a:xfrm>
                    <a:prstGeom prst="rect">
                      <a:avLst/>
                    </a:prstGeom>
                    <a:noFill/>
                    <a:ln w="9525">
                      <a:noFill/>
                      <a:miter lim="800000"/>
                      <a:headEnd/>
                      <a:tailEnd/>
                    </a:ln>
                  </pic:spPr>
                </pic:pic>
              </a:graphicData>
            </a:graphic>
          </wp:inline>
        </w:drawing>
      </w:r>
    </w:p>
    <w:p w14:paraId="79DA0BD7" w14:textId="77777777" w:rsidR="00950E04" w:rsidRDefault="00950E04"/>
    <w:p w14:paraId="3D052028" w14:textId="77777777" w:rsidR="00950E04" w:rsidRDefault="00737EBE">
      <w:r>
        <w:t>The page will redirect to the applicant's “Review Summary” page, displaying all reviews made on the applicant.</w:t>
      </w:r>
    </w:p>
    <w:p w14:paraId="08AF6B7C" w14:textId="77777777" w:rsidR="00950E04" w:rsidRDefault="00737EBE">
      <w:r>
        <w:rPr>
          <w:noProof/>
          <w:lang w:val="en-US" w:eastAsia="en-US" w:bidi="ar-SA"/>
        </w:rPr>
        <w:drawing>
          <wp:inline distT="0" distB="0" distL="0" distR="0" wp14:anchorId="40D9C9FB" wp14:editId="7E2683A9">
            <wp:extent cx="3748405" cy="1751965"/>
            <wp:effectExtent l="0" t="0" r="0" b="0"/>
            <wp:docPr id="1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7"/>
                    <a:srcRect/>
                    <a:stretch>
                      <a:fillRect/>
                    </a:stretch>
                  </pic:blipFill>
                  <pic:spPr bwMode="auto">
                    <a:xfrm>
                      <a:off x="0" y="0"/>
                      <a:ext cx="3748405" cy="1751965"/>
                    </a:xfrm>
                    <a:prstGeom prst="rect">
                      <a:avLst/>
                    </a:prstGeom>
                    <a:noFill/>
                    <a:ln w="9525">
                      <a:noFill/>
                      <a:miter lim="800000"/>
                      <a:headEnd/>
                      <a:tailEnd/>
                    </a:ln>
                  </pic:spPr>
                </pic:pic>
              </a:graphicData>
            </a:graphic>
          </wp:inline>
        </w:drawing>
      </w:r>
    </w:p>
    <w:p w14:paraId="4CBB3C6D" w14:textId="77777777" w:rsidR="00950E04" w:rsidRDefault="00950E04"/>
    <w:p w14:paraId="460A0D45" w14:textId="77777777" w:rsidR="00950E04" w:rsidRDefault="00737EBE">
      <w:pPr>
        <w:pStyle w:val="Heading3"/>
        <w:numPr>
          <w:ilvl w:val="2"/>
          <w:numId w:val="3"/>
        </w:numPr>
      </w:pPr>
      <w:bookmarkStart w:id="483" w:name="_Toc329955520"/>
      <w:bookmarkStart w:id="484" w:name="_Toc427229659"/>
      <w:bookmarkEnd w:id="483"/>
      <w:r>
        <w:t>4.2.2 Viewing Uploaded Files</w:t>
      </w:r>
      <w:bookmarkEnd w:id="484"/>
    </w:p>
    <w:p w14:paraId="0AABEA95" w14:textId="77777777" w:rsidR="00950E04" w:rsidRDefault="00737EBE">
      <w:r>
        <w:t xml:space="preserve">From the navigation menu on the left hand side, select “SACA Review Candidates”. Locate the </w:t>
      </w:r>
      <w:r>
        <w:lastRenderedPageBreak/>
        <w:t>candidate of interest. Under the column entitled “Files Uploaded”, select the file of interest. See the table below for file abbreviations explained.</w:t>
      </w:r>
    </w:p>
    <w:p w14:paraId="005319CB" w14:textId="77777777" w:rsidR="00950E04" w:rsidRDefault="00950E04"/>
    <w:p w14:paraId="0F11350D" w14:textId="77777777" w:rsidR="00950E04" w:rsidRDefault="00737EBE">
      <w:pPr>
        <w:pStyle w:val="Heading4"/>
        <w:numPr>
          <w:ilvl w:val="3"/>
          <w:numId w:val="3"/>
        </w:numPr>
      </w:pPr>
      <w:bookmarkStart w:id="485" w:name="_Toc427229660"/>
      <w:r>
        <w:t>4.2.3 File Abbreviations Explained</w:t>
      </w:r>
      <w:bookmarkEnd w:id="485"/>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1529"/>
        <w:gridCol w:w="8155"/>
        <w:tblGridChange w:id="486">
          <w:tblGrid>
            <w:gridCol w:w="726"/>
            <w:gridCol w:w="803"/>
            <w:gridCol w:w="726"/>
            <w:gridCol w:w="7429"/>
            <w:gridCol w:w="726"/>
          </w:tblGrid>
        </w:tblGridChange>
      </w:tblGrid>
      <w:tr w:rsidR="00950E04" w14:paraId="6FB96A29" w14:textId="77777777">
        <w:trPr>
          <w:trHeight w:val="420"/>
        </w:trPr>
        <w:tc>
          <w:tcPr>
            <w:tcW w:w="157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22CDEF6" w14:textId="77777777" w:rsidR="00950E04" w:rsidRDefault="00737EBE">
            <w:pPr>
              <w:pStyle w:val="TableContents"/>
            </w:pPr>
            <w:r>
              <w:t>Abbreviation</w:t>
            </w:r>
          </w:p>
        </w:tc>
        <w:tc>
          <w:tcPr>
            <w:tcW w:w="1449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E723DCB" w14:textId="77777777" w:rsidR="00950E04" w:rsidRDefault="00737EBE">
            <w:pPr>
              <w:pStyle w:val="TableContents"/>
            </w:pPr>
            <w:r>
              <w:t>Explanation</w:t>
            </w:r>
          </w:p>
        </w:tc>
      </w:tr>
      <w:tr w:rsidR="00950E04" w14:paraId="4E3FF870" w14:textId="77777777">
        <w:trPr>
          <w:trHeight w:val="420"/>
        </w:trPr>
        <w:tc>
          <w:tcPr>
            <w:tcW w:w="1574" w:type="dxa"/>
            <w:tcBorders>
              <w:left w:val="single" w:sz="2" w:space="0" w:color="000001"/>
              <w:bottom w:val="single" w:sz="2" w:space="0" w:color="000001"/>
            </w:tcBorders>
            <w:shd w:val="clear" w:color="auto" w:fill="FFFFFF"/>
            <w:tcMar>
              <w:top w:w="0" w:type="dxa"/>
              <w:left w:w="108" w:type="dxa"/>
              <w:bottom w:w="0" w:type="dxa"/>
              <w:right w:w="108" w:type="dxa"/>
            </w:tcMar>
          </w:tcPr>
          <w:p w14:paraId="372AA9CC" w14:textId="77777777" w:rsidR="00950E04" w:rsidRDefault="00737EBE">
            <w:pPr>
              <w:pStyle w:val="TableContents"/>
            </w:pPr>
            <w:r>
              <w:t>CV</w:t>
            </w:r>
          </w:p>
        </w:tc>
        <w:tc>
          <w:tcPr>
            <w:tcW w:w="1449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AC0B72B" w14:textId="77777777" w:rsidR="00950E04" w:rsidRDefault="00737EBE">
            <w:pPr>
              <w:pStyle w:val="TableContents"/>
            </w:pPr>
            <w:r>
              <w:t xml:space="preserve">Curriculum Vitae; Y (yes) if submitted, </w:t>
            </w:r>
            <w:proofErr w:type="gramStart"/>
            <w:r>
              <w:t>N(</w:t>
            </w:r>
            <w:proofErr w:type="gramEnd"/>
            <w:r>
              <w:t>no) otherwise. To view a submitted CV, click on the adjacent Y.  The page will redirect to display the pdf file.</w:t>
            </w:r>
          </w:p>
        </w:tc>
      </w:tr>
      <w:tr w:rsidR="00950E04" w14:paraId="401C16EF" w14:textId="77777777">
        <w:trPr>
          <w:trHeight w:val="420"/>
        </w:trPr>
        <w:tc>
          <w:tcPr>
            <w:tcW w:w="1574" w:type="dxa"/>
            <w:tcBorders>
              <w:left w:val="single" w:sz="2" w:space="0" w:color="000001"/>
              <w:bottom w:val="single" w:sz="2" w:space="0" w:color="000001"/>
            </w:tcBorders>
            <w:shd w:val="clear" w:color="auto" w:fill="FFFFFF"/>
            <w:tcMar>
              <w:top w:w="0" w:type="dxa"/>
              <w:left w:w="108" w:type="dxa"/>
              <w:bottom w:w="0" w:type="dxa"/>
              <w:right w:w="108" w:type="dxa"/>
            </w:tcMar>
          </w:tcPr>
          <w:p w14:paraId="072AB86F" w14:textId="77777777" w:rsidR="00950E04" w:rsidRDefault="00737EBE">
            <w:pPr>
              <w:pStyle w:val="TableContents"/>
            </w:pPr>
            <w:r>
              <w:t>Cover</w:t>
            </w:r>
          </w:p>
        </w:tc>
        <w:tc>
          <w:tcPr>
            <w:tcW w:w="1449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CF22257" w14:textId="77777777" w:rsidR="00950E04" w:rsidRDefault="00737EBE">
            <w:pPr>
              <w:pStyle w:val="TableContents"/>
            </w:pPr>
            <w:r>
              <w:t xml:space="preserve">Cover letter; </w:t>
            </w:r>
            <w:proofErr w:type="gramStart"/>
            <w:r>
              <w:t>Y(</w:t>
            </w:r>
            <w:proofErr w:type="gramEnd"/>
            <w:r>
              <w:t>yes) if submitted, N(no) otherwise. To view a submitted cover letter, click on the adjacent Y. The page will redirect to display the pdf.</w:t>
            </w:r>
          </w:p>
        </w:tc>
      </w:tr>
      <w:tr w:rsidR="00950E04" w14:paraId="0478769C" w14:textId="77777777">
        <w:trPr>
          <w:trHeight w:val="420"/>
        </w:trPr>
        <w:tc>
          <w:tcPr>
            <w:tcW w:w="1574" w:type="dxa"/>
            <w:tcBorders>
              <w:left w:val="single" w:sz="2" w:space="0" w:color="000001"/>
              <w:bottom w:val="single" w:sz="2" w:space="0" w:color="000001"/>
            </w:tcBorders>
            <w:shd w:val="clear" w:color="auto" w:fill="FFFFFF"/>
            <w:tcMar>
              <w:top w:w="0" w:type="dxa"/>
              <w:left w:w="108" w:type="dxa"/>
              <w:bottom w:w="0" w:type="dxa"/>
              <w:right w:w="108" w:type="dxa"/>
            </w:tcMar>
          </w:tcPr>
          <w:p w14:paraId="10A89290" w14:textId="77777777" w:rsidR="00950E04" w:rsidRDefault="00737EBE">
            <w:pPr>
              <w:pStyle w:val="TableContents"/>
            </w:pPr>
            <w:r>
              <w:t>Teach</w:t>
            </w:r>
          </w:p>
        </w:tc>
        <w:tc>
          <w:tcPr>
            <w:tcW w:w="1449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E0B5995" w14:textId="77777777" w:rsidR="00950E04" w:rsidRDefault="00737EBE">
            <w:pPr>
              <w:pStyle w:val="TableContents"/>
            </w:pPr>
            <w:r>
              <w:t>Teaching Statement</w:t>
            </w:r>
            <w:proofErr w:type="gramStart"/>
            <w:r>
              <w:t>.;</w:t>
            </w:r>
            <w:proofErr w:type="gramEnd"/>
            <w:r>
              <w:t xml:space="preserve"> Y(yes) if submitted, N(no) otherwise. To view the pdf, click on the adjacent Y.</w:t>
            </w:r>
          </w:p>
        </w:tc>
      </w:tr>
      <w:tr w:rsidR="00950E04" w14:paraId="0511D8FE" w14:textId="77777777">
        <w:trPr>
          <w:trHeight w:val="420"/>
        </w:trPr>
        <w:tc>
          <w:tcPr>
            <w:tcW w:w="1574" w:type="dxa"/>
            <w:tcBorders>
              <w:left w:val="single" w:sz="2" w:space="0" w:color="000001"/>
              <w:bottom w:val="single" w:sz="2" w:space="0" w:color="000001"/>
            </w:tcBorders>
            <w:shd w:val="clear" w:color="auto" w:fill="FFFFFF"/>
            <w:tcMar>
              <w:top w:w="0" w:type="dxa"/>
              <w:left w:w="108" w:type="dxa"/>
              <w:bottom w:w="0" w:type="dxa"/>
              <w:right w:w="108" w:type="dxa"/>
            </w:tcMar>
          </w:tcPr>
          <w:p w14:paraId="1C6AEB1B" w14:textId="77777777" w:rsidR="00950E04" w:rsidRDefault="00737EBE">
            <w:pPr>
              <w:pStyle w:val="TableContents"/>
            </w:pPr>
            <w:proofErr w:type="spellStart"/>
            <w:r>
              <w:t>Rch</w:t>
            </w:r>
            <w:proofErr w:type="spellEnd"/>
          </w:p>
        </w:tc>
        <w:tc>
          <w:tcPr>
            <w:tcW w:w="1449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CCA39A2" w14:textId="77777777" w:rsidR="00950E04" w:rsidRDefault="00737EBE">
            <w:pPr>
              <w:pStyle w:val="TableContents"/>
            </w:pPr>
            <w:r>
              <w:t xml:space="preserve">Recently published research papers; </w:t>
            </w:r>
            <w:proofErr w:type="gramStart"/>
            <w:r>
              <w:t>Y(</w:t>
            </w:r>
            <w:proofErr w:type="gramEnd"/>
            <w:r>
              <w:t>yes) if submitted, N(no) otherwise. To view the pdf(s), click on the adjacent Y.</w:t>
            </w:r>
          </w:p>
        </w:tc>
      </w:tr>
      <w:tr w:rsidR="00950E04" w14:paraId="5C7978FA" w14:textId="77777777">
        <w:trPr>
          <w:trHeight w:val="420"/>
        </w:trPr>
        <w:tc>
          <w:tcPr>
            <w:tcW w:w="1574" w:type="dxa"/>
            <w:tcBorders>
              <w:left w:val="single" w:sz="2" w:space="0" w:color="000001"/>
              <w:bottom w:val="single" w:sz="2" w:space="0" w:color="000001"/>
            </w:tcBorders>
            <w:shd w:val="clear" w:color="auto" w:fill="FFFFFF"/>
            <w:tcMar>
              <w:top w:w="0" w:type="dxa"/>
              <w:left w:w="108" w:type="dxa"/>
              <w:bottom w:w="0" w:type="dxa"/>
              <w:right w:w="108" w:type="dxa"/>
            </w:tcMar>
          </w:tcPr>
          <w:p w14:paraId="18BE3349" w14:textId="77777777" w:rsidR="00950E04" w:rsidRDefault="00737EBE">
            <w:pPr>
              <w:pStyle w:val="TableContents"/>
            </w:pPr>
            <w:r>
              <w:t>Papers</w:t>
            </w:r>
          </w:p>
        </w:tc>
        <w:tc>
          <w:tcPr>
            <w:tcW w:w="1449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3C23509" w14:textId="77777777" w:rsidR="00950E04" w:rsidRDefault="00737EBE">
            <w:pPr>
              <w:pStyle w:val="TableContents"/>
            </w:pPr>
            <w:r>
              <w:t>An integer corresponding to the number of researched papers submitted (if none, field is blank). Click on the number to view the pdf files submitted.</w:t>
            </w:r>
          </w:p>
        </w:tc>
      </w:tr>
      <w:tr w:rsidR="00950E04" w14:paraId="60B6BD53" w14:textId="77777777" w:rsidTr="002F0E59">
        <w:tblPrEx>
          <w:tblW w:w="0" w:type="auto"/>
          <w:tblInd w:w="-108" w:type="dxa"/>
          <w:tblBorders>
            <w:top w:val="single" w:sz="2" w:space="0" w:color="000001"/>
            <w:left w:val="single" w:sz="2" w:space="0" w:color="000001"/>
            <w:bottom w:val="single" w:sz="2" w:space="0" w:color="000001"/>
          </w:tblBorders>
          <w:tblCellMar>
            <w:left w:w="10" w:type="dxa"/>
            <w:right w:w="10" w:type="dxa"/>
          </w:tblCellMar>
          <w:tblPrExChange w:id="487" w:author="Justin V" w:date="2015-06-19T10:30:00Z">
            <w:tblPrEx>
              <w:tblW w:w="0" w:type="auto"/>
              <w:tblInd w:w="-108" w:type="dxa"/>
              <w:tblBorders>
                <w:top w:val="single" w:sz="2" w:space="0" w:color="000001"/>
                <w:left w:val="single" w:sz="2" w:space="0" w:color="000001"/>
                <w:bottom w:val="single" w:sz="2" w:space="0" w:color="000001"/>
              </w:tblBorders>
              <w:tblCellMar>
                <w:left w:w="10" w:type="dxa"/>
                <w:right w:w="10" w:type="dxa"/>
              </w:tblCellMar>
            </w:tblPrEx>
          </w:tblPrExChange>
        </w:tblPrEx>
        <w:trPr>
          <w:trHeight w:val="420"/>
          <w:trPrChange w:id="488" w:author="Justin V" w:date="2015-06-19T10:30:00Z">
            <w:trPr>
              <w:gridBefore w:val="1"/>
              <w:trHeight w:val="420"/>
            </w:trPr>
          </w:trPrChange>
        </w:trPr>
        <w:tc>
          <w:tcPr>
            <w:tcW w:w="1574" w:type="dxa"/>
            <w:tcBorders>
              <w:left w:val="single" w:sz="2" w:space="0" w:color="000001"/>
            </w:tcBorders>
            <w:shd w:val="clear" w:color="auto" w:fill="FFFFFF"/>
            <w:tcMar>
              <w:top w:w="0" w:type="dxa"/>
              <w:left w:w="108" w:type="dxa"/>
              <w:bottom w:w="0" w:type="dxa"/>
              <w:right w:w="108" w:type="dxa"/>
            </w:tcMar>
            <w:tcPrChange w:id="489" w:author="Justin V" w:date="2015-06-19T10:30:00Z">
              <w:tcPr>
                <w:tcW w:w="1574" w:type="dxa"/>
                <w:gridSpan w:val="2"/>
                <w:tcBorders>
                  <w:left w:val="single" w:sz="2" w:space="0" w:color="000001"/>
                  <w:bottom w:val="single" w:sz="2" w:space="0" w:color="000001"/>
                </w:tcBorders>
                <w:shd w:val="clear" w:color="auto" w:fill="FFFFFF"/>
                <w:tcMar>
                  <w:top w:w="0" w:type="dxa"/>
                  <w:left w:w="108" w:type="dxa"/>
                  <w:bottom w:w="0" w:type="dxa"/>
                  <w:right w:w="108" w:type="dxa"/>
                </w:tcMar>
              </w:tcPr>
            </w:tcPrChange>
          </w:tcPr>
          <w:p w14:paraId="3B22FF70" w14:textId="77777777" w:rsidR="00950E04" w:rsidRDefault="00737EBE">
            <w:pPr>
              <w:pStyle w:val="TableContents"/>
            </w:pPr>
            <w:r>
              <w:t>Ref</w:t>
            </w:r>
          </w:p>
        </w:tc>
        <w:tc>
          <w:tcPr>
            <w:tcW w:w="14499" w:type="dxa"/>
            <w:tcBorders>
              <w:left w:val="single" w:sz="2" w:space="0" w:color="000001"/>
              <w:right w:val="single" w:sz="2" w:space="0" w:color="000001"/>
            </w:tcBorders>
            <w:shd w:val="clear" w:color="auto" w:fill="FFFFFF"/>
            <w:tcMar>
              <w:top w:w="0" w:type="dxa"/>
              <w:left w:w="108" w:type="dxa"/>
              <w:bottom w:w="0" w:type="dxa"/>
              <w:right w:w="108" w:type="dxa"/>
            </w:tcMar>
            <w:tcPrChange w:id="490" w:author="Justin V" w:date="2015-06-19T10:30:00Z">
              <w:tcPr>
                <w:tcW w:w="1449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tcPrChange>
          </w:tcPr>
          <w:p w14:paraId="48AE45C0" w14:textId="77777777" w:rsidR="00950E04" w:rsidRDefault="00737EBE">
            <w:pPr>
              <w:pStyle w:val="TableContents"/>
            </w:pPr>
            <w:r>
              <w:t>An integer corresponding to the number of reference letters submitted (if none, field is blank). Click on the number to view the submitted files.</w:t>
            </w:r>
          </w:p>
        </w:tc>
      </w:tr>
      <w:tr w:rsidR="002F0E59" w14:paraId="6CA21842" w14:textId="77777777">
        <w:trPr>
          <w:trHeight w:val="420"/>
          <w:ins w:id="491" w:author="Justin V" w:date="2015-06-19T10:30:00Z"/>
        </w:trPr>
        <w:tc>
          <w:tcPr>
            <w:tcW w:w="1574" w:type="dxa"/>
            <w:tcBorders>
              <w:left w:val="single" w:sz="2" w:space="0" w:color="000001"/>
              <w:bottom w:val="single" w:sz="2" w:space="0" w:color="000001"/>
            </w:tcBorders>
            <w:shd w:val="clear" w:color="auto" w:fill="FFFFFF"/>
            <w:tcMar>
              <w:top w:w="0" w:type="dxa"/>
              <w:left w:w="108" w:type="dxa"/>
              <w:bottom w:w="0" w:type="dxa"/>
              <w:right w:w="108" w:type="dxa"/>
            </w:tcMar>
          </w:tcPr>
          <w:p w14:paraId="5C255964" w14:textId="21899F1A" w:rsidR="002F0E59" w:rsidRDefault="002F0E59">
            <w:pPr>
              <w:pStyle w:val="TableContents"/>
              <w:rPr>
                <w:ins w:id="492" w:author="Justin V" w:date="2015-06-19T10:30:00Z"/>
              </w:rPr>
            </w:pPr>
            <w:ins w:id="493" w:author="Justin V" w:date="2015-06-19T10:30:00Z">
              <w:r>
                <w:t>Video</w:t>
              </w:r>
            </w:ins>
          </w:p>
        </w:tc>
        <w:tc>
          <w:tcPr>
            <w:tcW w:w="1449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FE34385" w14:textId="37A97D7D" w:rsidR="002F0E59" w:rsidRDefault="002F0E59">
            <w:pPr>
              <w:pStyle w:val="TableContents"/>
              <w:rPr>
                <w:ins w:id="494" w:author="Justin V" w:date="2015-06-19T10:30:00Z"/>
              </w:rPr>
            </w:pPr>
            <w:ins w:id="495" w:author="Justin V" w:date="2015-06-19T10:30:00Z">
              <w:r>
                <w:t>A link to a video you can download from the interview process.</w:t>
              </w:r>
            </w:ins>
          </w:p>
        </w:tc>
      </w:tr>
    </w:tbl>
    <w:p w14:paraId="5D8A0C8A" w14:textId="77777777" w:rsidR="00950E04" w:rsidRDefault="00950E04"/>
    <w:p w14:paraId="140FFFD9" w14:textId="77777777" w:rsidR="00950E04" w:rsidRDefault="00950E04"/>
    <w:p w14:paraId="44D6E905" w14:textId="77777777" w:rsidR="00950E04" w:rsidRDefault="00737EBE">
      <w:pPr>
        <w:pStyle w:val="Heading2"/>
        <w:numPr>
          <w:ilvl w:val="1"/>
          <w:numId w:val="3"/>
        </w:numPr>
      </w:pPr>
      <w:bookmarkStart w:id="496" w:name="_Toc329955521"/>
      <w:bookmarkStart w:id="497" w:name="_Toc427229661"/>
      <w:bookmarkEnd w:id="496"/>
      <w:r>
        <w:t>4.3 Viewing Jobs Listed</w:t>
      </w:r>
      <w:bookmarkEnd w:id="497"/>
    </w:p>
    <w:p w14:paraId="03B63FB5" w14:textId="77777777" w:rsidR="00950E04" w:rsidRDefault="00737EBE">
      <w:r>
        <w:t>To view the list of available jobs, click on the “View Job Descriptions” tab from the navigation menu on the left hand side. The page will redirect to display a table.  The column entitled “Type” lists the titles of the open positions.  The adjacent column, entitled “Description”, briefly elaborates on the job title.</w:t>
      </w:r>
    </w:p>
    <w:p w14:paraId="01B6C2E6" w14:textId="77777777" w:rsidR="00950E04" w:rsidDel="002F0E59" w:rsidRDefault="00950E04">
      <w:pPr>
        <w:rPr>
          <w:del w:id="498" w:author="Justin V" w:date="2015-06-19T10:31:00Z"/>
        </w:rPr>
      </w:pPr>
    </w:p>
    <w:p w14:paraId="5B5F913F" w14:textId="77777777" w:rsidR="00950E04" w:rsidDel="002F0E59" w:rsidRDefault="00950E04">
      <w:pPr>
        <w:rPr>
          <w:del w:id="499" w:author="Justin V" w:date="2015-06-19T10:31:00Z"/>
        </w:rPr>
      </w:pPr>
    </w:p>
    <w:p w14:paraId="7C5417B8" w14:textId="77777777" w:rsidR="00950E04" w:rsidDel="002F0E59" w:rsidRDefault="00950E04">
      <w:pPr>
        <w:rPr>
          <w:del w:id="500" w:author="Justin V" w:date="2015-06-19T10:31:00Z"/>
        </w:rPr>
      </w:pPr>
    </w:p>
    <w:p w14:paraId="411EEC06" w14:textId="77777777" w:rsidR="00950E04" w:rsidRDefault="00950E04"/>
    <w:p w14:paraId="5A517786" w14:textId="77777777" w:rsidR="00950E04" w:rsidRDefault="00737EBE">
      <w:pPr>
        <w:pStyle w:val="Heading1"/>
        <w:numPr>
          <w:ilvl w:val="0"/>
          <w:numId w:val="2"/>
        </w:numPr>
      </w:pPr>
      <w:bookmarkStart w:id="501" w:name="_Toc329955522"/>
      <w:bookmarkStart w:id="502" w:name="_Toc427229662"/>
      <w:bookmarkEnd w:id="501"/>
      <w:r>
        <w:t>Miscellaneous Questions on…</w:t>
      </w:r>
      <w:bookmarkEnd w:id="502"/>
    </w:p>
    <w:p w14:paraId="02632540" w14:textId="77777777" w:rsidR="00950E04" w:rsidRDefault="00950E04"/>
    <w:p w14:paraId="3098CC5C" w14:textId="77777777" w:rsidR="00950E04" w:rsidRDefault="00737EBE">
      <w:pPr>
        <w:pStyle w:val="Heading2"/>
        <w:numPr>
          <w:ilvl w:val="1"/>
          <w:numId w:val="3"/>
        </w:numPr>
      </w:pPr>
      <w:bookmarkStart w:id="503" w:name="_Toc329955523"/>
      <w:bookmarkStart w:id="504" w:name="_Toc427229663"/>
      <w:bookmarkEnd w:id="503"/>
      <w:r>
        <w:t>5.1 Accessing the Website: How do I...</w:t>
      </w:r>
      <w:bookmarkEnd w:id="504"/>
    </w:p>
    <w:p w14:paraId="70E4C388" w14:textId="77777777" w:rsidR="00950E04" w:rsidRDefault="00737EBE">
      <w:pPr>
        <w:pStyle w:val="Heading3"/>
        <w:numPr>
          <w:ilvl w:val="2"/>
          <w:numId w:val="3"/>
        </w:numPr>
      </w:pPr>
      <w:bookmarkStart w:id="505" w:name="_Toc329955524"/>
      <w:bookmarkStart w:id="506" w:name="_Toc427229664"/>
      <w:bookmarkEnd w:id="505"/>
      <w:r>
        <w:t>5.1.1 Log in?</w:t>
      </w:r>
      <w:bookmarkEnd w:id="506"/>
    </w:p>
    <w:p w14:paraId="132E2EA5" w14:textId="77777777" w:rsidR="00950E04" w:rsidRDefault="00737EBE">
      <w:r>
        <w:rPr>
          <w:lang w:eastAsia="en-US" w:bidi="ar-SA"/>
        </w:rPr>
        <w:t>Open a web browser* and enter the following URL:</w:t>
      </w:r>
    </w:p>
    <w:p w14:paraId="6DC03BB1" w14:textId="77777777" w:rsidR="00950E04" w:rsidRDefault="00737EBE">
      <w:r>
        <w:rPr>
          <w:lang w:eastAsia="en-US" w:bidi="ar-SA"/>
        </w:rPr>
        <w:t xml:space="preserve"> https://www.cs.uwaterloo.ca/faculty-recruiting/</w:t>
      </w:r>
    </w:p>
    <w:p w14:paraId="02BEE7A5" w14:textId="77777777" w:rsidR="00950E04" w:rsidRDefault="00950E04"/>
    <w:p w14:paraId="70C95F9C" w14:textId="77777777" w:rsidR="00950E04" w:rsidRDefault="00737EBE">
      <w:r>
        <w:rPr>
          <w:noProof/>
          <w:lang w:val="en-US" w:eastAsia="en-US" w:bidi="ar-SA"/>
        </w:rPr>
        <w:drawing>
          <wp:inline distT="0" distB="0" distL="0" distR="0" wp14:anchorId="2695F6AA" wp14:editId="62248C6E">
            <wp:extent cx="4735830" cy="561340"/>
            <wp:effectExtent l="0" t="0" r="0" b="0"/>
            <wp:docPr id="1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8"/>
                    <a:srcRect/>
                    <a:stretch>
                      <a:fillRect/>
                    </a:stretch>
                  </pic:blipFill>
                  <pic:spPr bwMode="auto">
                    <a:xfrm>
                      <a:off x="0" y="0"/>
                      <a:ext cx="4735830" cy="561340"/>
                    </a:xfrm>
                    <a:prstGeom prst="rect">
                      <a:avLst/>
                    </a:prstGeom>
                    <a:noFill/>
                    <a:ln w="9525">
                      <a:noFill/>
                      <a:miter lim="800000"/>
                      <a:headEnd/>
                      <a:tailEnd/>
                    </a:ln>
                  </pic:spPr>
                </pic:pic>
              </a:graphicData>
            </a:graphic>
          </wp:inline>
        </w:drawing>
      </w:r>
    </w:p>
    <w:p w14:paraId="7865C620" w14:textId="77777777" w:rsidR="00950E04" w:rsidRDefault="00950E04"/>
    <w:p w14:paraId="736EC477" w14:textId="77777777" w:rsidR="00950E04" w:rsidRDefault="00737EBE">
      <w:r>
        <w:rPr>
          <w:lang w:eastAsia="en-US" w:bidi="ar-SA"/>
        </w:rPr>
        <w:t xml:space="preserve">From the login page, enter your 8 character WatIAM </w:t>
      </w:r>
      <w:proofErr w:type="spellStart"/>
      <w:r>
        <w:rPr>
          <w:lang w:eastAsia="en-US" w:bidi="ar-SA"/>
        </w:rPr>
        <w:t>userid</w:t>
      </w:r>
      <w:proofErr w:type="spellEnd"/>
      <w:r>
        <w:rPr>
          <w:lang w:eastAsia="en-US" w:bidi="ar-SA"/>
        </w:rPr>
        <w:t xml:space="preserve"> in the text field corresponding to “Username” and your associated password in the text filed for “Password”.</w:t>
      </w:r>
    </w:p>
    <w:p w14:paraId="7B73F965" w14:textId="77777777" w:rsidR="00950E04" w:rsidRDefault="00950E04"/>
    <w:p w14:paraId="2B3394C0" w14:textId="77777777" w:rsidR="00950E04" w:rsidRDefault="00737EBE">
      <w:r>
        <w:rPr>
          <w:lang w:eastAsia="en-US" w:bidi="ar-SA"/>
        </w:rPr>
        <w:t>If you cannot log in, see section below on validating username and password.</w:t>
      </w:r>
    </w:p>
    <w:p w14:paraId="74DE435E" w14:textId="77777777" w:rsidR="00950E04" w:rsidRDefault="00737EBE">
      <w:r>
        <w:rPr>
          <w:lang w:eastAsia="en-US" w:bidi="ar-SA"/>
        </w:rPr>
        <w:t xml:space="preserve"> </w:t>
      </w:r>
    </w:p>
    <w:p w14:paraId="0DCB6124" w14:textId="3EF84430" w:rsidR="00950E04" w:rsidRDefault="00737EBE">
      <w:r>
        <w:rPr>
          <w:lang w:eastAsia="en-US" w:bidi="ar-SA"/>
        </w:rPr>
        <w:t xml:space="preserve">Note that the </w:t>
      </w:r>
      <w:del w:id="507" w:author="Justin V" w:date="2015-06-19T10:31:00Z">
        <w:r w:rsidDel="002F0E59">
          <w:rPr>
            <w:lang w:eastAsia="en-US" w:bidi="ar-SA"/>
          </w:rPr>
          <w:delText>SACA  System</w:delText>
        </w:r>
      </w:del>
      <w:ins w:id="508" w:author="Justin V" w:date="2015-06-19T10:31:00Z">
        <w:r w:rsidR="002F0E59">
          <w:rPr>
            <w:lang w:eastAsia="en-US" w:bidi="ar-SA"/>
          </w:rPr>
          <w:t>SACA System</w:t>
        </w:r>
      </w:ins>
      <w:r>
        <w:rPr>
          <w:lang w:eastAsia="en-US" w:bidi="ar-SA"/>
        </w:rPr>
        <w:t xml:space="preserve"> has been tested on </w:t>
      </w:r>
      <w:r w:rsidR="000758DF">
        <w:rPr>
          <w:lang w:eastAsia="en-US" w:bidi="ar-SA"/>
        </w:rPr>
        <w:t xml:space="preserve">the latest versions of Google Chrome, Firefox, and Internet Explorer. </w:t>
      </w:r>
    </w:p>
    <w:p w14:paraId="4E5A5C72" w14:textId="77777777" w:rsidR="00950E04" w:rsidRDefault="00950E04"/>
    <w:p w14:paraId="7B996E5B" w14:textId="77777777" w:rsidR="00950E04" w:rsidRDefault="00737EBE">
      <w:pPr>
        <w:pStyle w:val="Heading3"/>
        <w:numPr>
          <w:ilvl w:val="2"/>
          <w:numId w:val="3"/>
        </w:numPr>
      </w:pPr>
      <w:bookmarkStart w:id="509" w:name="_Toc329955525"/>
      <w:bookmarkStart w:id="510" w:name="_Toc427229665"/>
      <w:bookmarkEnd w:id="509"/>
      <w:r>
        <w:t>5.1.2 Log out?</w:t>
      </w:r>
      <w:bookmarkEnd w:id="510"/>
    </w:p>
    <w:p w14:paraId="482B9D4F" w14:textId="77777777" w:rsidR="00950E04" w:rsidRDefault="00737EBE">
      <w:r>
        <w:t>There are three ways to log out, outlined below.</w:t>
      </w:r>
    </w:p>
    <w:p w14:paraId="4C3EAA1A" w14:textId="77777777" w:rsidR="00950E04" w:rsidRDefault="00737EBE">
      <w:pPr>
        <w:pStyle w:val="ListParagraph"/>
        <w:numPr>
          <w:ilvl w:val="0"/>
          <w:numId w:val="9"/>
        </w:numPr>
      </w:pPr>
      <w:r>
        <w:t>From the navigation menu on the left hand side, select “Logout” tab (should be the last option).</w:t>
      </w:r>
    </w:p>
    <w:p w14:paraId="1B108F73" w14:textId="77777777" w:rsidR="00950E04" w:rsidRDefault="00737EBE">
      <w:pPr>
        <w:pStyle w:val="ListParagraph"/>
        <w:numPr>
          <w:ilvl w:val="0"/>
          <w:numId w:val="6"/>
        </w:numPr>
      </w:pPr>
      <w:r>
        <w:t>Close the browser. After 5 minutes, the site will automatically log you out. However, this is less secure; logging out manually is the best option.</w:t>
      </w:r>
    </w:p>
    <w:p w14:paraId="655BE6BF" w14:textId="77777777" w:rsidR="00950E04" w:rsidRDefault="00737EBE">
      <w:pPr>
        <w:pStyle w:val="ListParagraph"/>
        <w:numPr>
          <w:ilvl w:val="0"/>
          <w:numId w:val="6"/>
        </w:numPr>
      </w:pPr>
      <w:r>
        <w:t xml:space="preserve">Remain inactive for 60+ minutes. The site will automatically log you out. However, this is a security risk; logging out manually is the best option. </w:t>
      </w:r>
    </w:p>
    <w:p w14:paraId="11B02187" w14:textId="77777777" w:rsidR="00950E04" w:rsidRDefault="00950E04">
      <w:pPr>
        <w:pStyle w:val="ListParagraph"/>
      </w:pPr>
    </w:p>
    <w:p w14:paraId="2D03005A" w14:textId="77777777" w:rsidR="00950E04" w:rsidRDefault="00950E04">
      <w:pPr>
        <w:pStyle w:val="ListParagraph"/>
      </w:pPr>
    </w:p>
    <w:p w14:paraId="67313B09" w14:textId="77777777" w:rsidR="00950E04" w:rsidRDefault="00950E04">
      <w:pPr>
        <w:pStyle w:val="ListParagraph"/>
      </w:pPr>
    </w:p>
    <w:p w14:paraId="66B2A6E7" w14:textId="77777777" w:rsidR="00950E04" w:rsidRDefault="00737EBE">
      <w:pPr>
        <w:pStyle w:val="Heading3"/>
        <w:numPr>
          <w:ilvl w:val="2"/>
          <w:numId w:val="3"/>
        </w:numPr>
      </w:pPr>
      <w:bookmarkStart w:id="511" w:name="_Toc329955526"/>
      <w:bookmarkStart w:id="512" w:name="_Toc427229666"/>
      <w:bookmarkEnd w:id="511"/>
      <w:r>
        <w:t>5.1.3 Validate my username and password?</w:t>
      </w:r>
      <w:bookmarkEnd w:id="512"/>
    </w:p>
    <w:p w14:paraId="6EB9D590" w14:textId="77777777" w:rsidR="00950E04" w:rsidRDefault="00737EBE">
      <w:r>
        <w:rPr>
          <w:lang w:eastAsia="en-US" w:bidi="ar-SA"/>
        </w:rPr>
        <w:t>You may need to activate your account. Follow the URL below for more information.</w:t>
      </w:r>
    </w:p>
    <w:p w14:paraId="6A42F9DC" w14:textId="77777777" w:rsidR="00950E04" w:rsidRDefault="00933F05">
      <w:hyperlink r:id="rId29">
        <w:r w:rsidR="00737EBE">
          <w:rPr>
            <w:rStyle w:val="InternetLink"/>
            <w:u w:val="none"/>
          </w:rPr>
          <w:t>https://watiam.uwaterloo.ca/idm/user/login.jsp</w:t>
        </w:r>
      </w:hyperlink>
    </w:p>
    <w:p w14:paraId="26785333" w14:textId="77777777" w:rsidR="00950E04" w:rsidRDefault="00950E04"/>
    <w:p w14:paraId="711CA30A" w14:textId="77777777" w:rsidR="00950E04" w:rsidRDefault="00737EBE">
      <w:r>
        <w:rPr>
          <w:lang w:eastAsia="en-US" w:bidi="ar-SA"/>
        </w:rPr>
        <w:t>Otherwise, contact Daniel Allen (information below) to ensure you have proper permissions.</w:t>
      </w:r>
    </w:p>
    <w:p w14:paraId="72A7BCD4" w14:textId="77777777" w:rsidR="00950E04" w:rsidRDefault="00737EBE">
      <w:r>
        <w:rPr>
          <w:lang w:eastAsia="en-US" w:bidi="ar-SA"/>
        </w:rPr>
        <w:t>Daniel Allen, CSCF</w:t>
      </w:r>
    </w:p>
    <w:p w14:paraId="2803F725" w14:textId="77777777" w:rsidR="00950E04" w:rsidRDefault="00737EBE">
      <w:proofErr w:type="gramStart"/>
      <w:r>
        <w:rPr>
          <w:lang w:eastAsia="en-US" w:bidi="ar-SA"/>
        </w:rPr>
        <w:t>x35448</w:t>
      </w:r>
      <w:proofErr w:type="gramEnd"/>
      <w:r>
        <w:rPr>
          <w:lang w:eastAsia="en-US" w:bidi="ar-SA"/>
        </w:rPr>
        <w:t xml:space="preserve"> DC2555F</w:t>
      </w:r>
    </w:p>
    <w:p w14:paraId="3B2D1019" w14:textId="77777777" w:rsidR="00950E04" w:rsidRDefault="00933F05">
      <w:hyperlink r:id="rId30">
        <w:r w:rsidR="00737EBE">
          <w:rPr>
            <w:rStyle w:val="InternetLink"/>
            <w:u w:val="none"/>
          </w:rPr>
          <w:t>drallen@cs.uwaterloo.ca</w:t>
        </w:r>
      </w:hyperlink>
    </w:p>
    <w:p w14:paraId="4ACF57C3" w14:textId="77777777" w:rsidR="00950E04" w:rsidRDefault="00950E04">
      <w:pPr>
        <w:pStyle w:val="Heading2"/>
        <w:numPr>
          <w:ilvl w:val="1"/>
          <w:numId w:val="3"/>
        </w:numPr>
      </w:pPr>
    </w:p>
    <w:p w14:paraId="0F66B506" w14:textId="77777777" w:rsidR="00950E04" w:rsidRDefault="00737EBE">
      <w:pPr>
        <w:pStyle w:val="Heading2"/>
        <w:numPr>
          <w:ilvl w:val="1"/>
          <w:numId w:val="3"/>
        </w:numPr>
      </w:pPr>
      <w:bookmarkStart w:id="513" w:name="_Toc329955527"/>
      <w:bookmarkStart w:id="514" w:name="_Toc427229667"/>
      <w:bookmarkEnd w:id="513"/>
      <w:r>
        <w:t>5.2 Applicant Files: How do I...</w:t>
      </w:r>
      <w:bookmarkEnd w:id="514"/>
    </w:p>
    <w:p w14:paraId="723B7135" w14:textId="77777777" w:rsidR="00950E04" w:rsidRDefault="00737EBE">
      <w:pPr>
        <w:pStyle w:val="Heading3"/>
        <w:numPr>
          <w:ilvl w:val="2"/>
          <w:numId w:val="3"/>
        </w:numPr>
      </w:pPr>
      <w:bookmarkStart w:id="515" w:name="_Toc329955528"/>
      <w:bookmarkStart w:id="516" w:name="_Toc427229668"/>
      <w:bookmarkEnd w:id="515"/>
      <w:r>
        <w:t>5.2.1 View all files pertaining to an applicant?</w:t>
      </w:r>
      <w:bookmarkEnd w:id="516"/>
    </w:p>
    <w:p w14:paraId="6D72E9C6" w14:textId="77777777" w:rsidR="00950E04" w:rsidRDefault="00737EBE">
      <w:r>
        <w:t>To view files uploaded by a candidate as part of the application, select “SACA Review Candidates” from the navigation menu on the left hand side. Locate the applicant of interest. All files that have been uploaded by an applicant or the applicant's references will appear beneath the column entitled “Files Uploaded”.</w:t>
      </w:r>
    </w:p>
    <w:p w14:paraId="6C7F43F1" w14:textId="77777777" w:rsidR="00950E04" w:rsidRDefault="00950E04"/>
    <w:p w14:paraId="695E6DDC" w14:textId="77777777" w:rsidR="00950E04" w:rsidRDefault="00737EBE">
      <w:r>
        <w:t>If the file exists, it will contain a link adjacent to the file name. To view the file, click on the link.</w:t>
      </w:r>
    </w:p>
    <w:p w14:paraId="66A96DC2" w14:textId="77777777" w:rsidR="00950E04" w:rsidRDefault="00737EBE">
      <w:r>
        <w:t xml:space="preserve">Only uploaded files can be viewed. Candidates are not required to upload a file for each category (CV, cover letter, </w:t>
      </w:r>
      <w:proofErr w:type="spellStart"/>
      <w:r>
        <w:t>etc</w:t>
      </w:r>
      <w:proofErr w:type="spellEnd"/>
      <w:r>
        <w:t>), so it is likely that some files will not be available.</w:t>
      </w:r>
    </w:p>
    <w:p w14:paraId="0CE48758" w14:textId="77777777" w:rsidR="00950E04" w:rsidRDefault="00737EBE">
      <w:r>
        <w:rPr>
          <w:noProof/>
          <w:lang w:val="en-US" w:eastAsia="en-US" w:bidi="ar-SA"/>
        </w:rPr>
        <w:drawing>
          <wp:inline distT="0" distB="0" distL="0" distR="0" wp14:anchorId="2F2C4C67" wp14:editId="517BC93C">
            <wp:extent cx="5990590" cy="883285"/>
            <wp:effectExtent l="0" t="0" r="0" b="0"/>
            <wp:docPr id="1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1"/>
                    <a:srcRect/>
                    <a:stretch>
                      <a:fillRect/>
                    </a:stretch>
                  </pic:blipFill>
                  <pic:spPr bwMode="auto">
                    <a:xfrm>
                      <a:off x="0" y="0"/>
                      <a:ext cx="5990590" cy="883285"/>
                    </a:xfrm>
                    <a:prstGeom prst="rect">
                      <a:avLst/>
                    </a:prstGeom>
                    <a:noFill/>
                    <a:ln w="9525">
                      <a:noFill/>
                      <a:miter lim="800000"/>
                      <a:headEnd/>
                      <a:tailEnd/>
                    </a:ln>
                  </pic:spPr>
                </pic:pic>
              </a:graphicData>
            </a:graphic>
          </wp:inline>
        </w:drawing>
      </w:r>
    </w:p>
    <w:p w14:paraId="3628E29B" w14:textId="77777777" w:rsidR="00950E04" w:rsidRDefault="00950E04"/>
    <w:p w14:paraId="598A3185" w14:textId="77777777" w:rsidR="00950E04" w:rsidRDefault="00737EBE">
      <w:bookmarkStart w:id="517" w:name="OLE_LINK20"/>
      <w:bookmarkStart w:id="518" w:name="OLE_LINK19"/>
      <w:bookmarkEnd w:id="517"/>
      <w:bookmarkEnd w:id="518"/>
      <w:r>
        <w:lastRenderedPageBreak/>
        <w:t>Open an applicant's files if the link displays a blank page?</w:t>
      </w:r>
    </w:p>
    <w:p w14:paraId="259A93A9" w14:textId="77777777" w:rsidR="00950E04" w:rsidRDefault="00737EBE">
      <w:bookmarkStart w:id="519" w:name="OLE_LINK201"/>
      <w:bookmarkStart w:id="520" w:name="OLE_LINK191"/>
      <w:bookmarkEnd w:id="519"/>
      <w:bookmarkEnd w:id="520"/>
      <w:r>
        <w:t>If the hyperlink redirects to a blank page, you may not have the correct software installed to read the file. Follow the URL below to install Adobe Acrobat, or check your browser for updates.</w:t>
      </w:r>
    </w:p>
    <w:p w14:paraId="361F73CA" w14:textId="77777777" w:rsidR="00950E04" w:rsidRDefault="00737EBE">
      <w:r>
        <w:tab/>
      </w:r>
      <w:r>
        <w:tab/>
      </w:r>
      <w:r>
        <w:tab/>
        <w:t>http://www.adobe.com/downloads</w:t>
      </w:r>
    </w:p>
    <w:p w14:paraId="6FA9EB77" w14:textId="77777777" w:rsidR="00950E04" w:rsidRDefault="00950E04"/>
    <w:p w14:paraId="64BB2153" w14:textId="77777777" w:rsidR="00950E04" w:rsidRDefault="00737EBE">
      <w:r>
        <w:t xml:space="preserve">If the problem persists, please contact </w:t>
      </w:r>
      <w:hyperlink r:id="rId32">
        <w:r>
          <w:rPr>
            <w:rStyle w:val="InternetLink"/>
            <w:u w:val="none"/>
          </w:rPr>
          <w:t>cs-recruiting@cs.uwaterloo.ca</w:t>
        </w:r>
      </w:hyperlink>
      <w:r>
        <w:t>.</w:t>
      </w:r>
    </w:p>
    <w:p w14:paraId="79FA58F9" w14:textId="77777777" w:rsidR="00950E04" w:rsidRDefault="00950E04"/>
    <w:p w14:paraId="143430E9" w14:textId="77777777" w:rsidR="00950E04" w:rsidRDefault="00737EBE">
      <w:pPr>
        <w:pStyle w:val="Heading3"/>
        <w:numPr>
          <w:ilvl w:val="2"/>
          <w:numId w:val="3"/>
        </w:numPr>
      </w:pPr>
      <w:bookmarkStart w:id="521" w:name="OLE_LINK24"/>
      <w:bookmarkStart w:id="522" w:name="OLE_LINK23"/>
      <w:bookmarkStart w:id="523" w:name="OLE_LINK22"/>
      <w:bookmarkStart w:id="524" w:name="OLE_LINK21"/>
      <w:bookmarkStart w:id="525" w:name="_Toc329955529"/>
      <w:bookmarkStart w:id="526" w:name="_Toc427229669"/>
      <w:bookmarkEnd w:id="521"/>
      <w:bookmarkEnd w:id="522"/>
      <w:r>
        <w:t>5.</w:t>
      </w:r>
      <w:bookmarkEnd w:id="523"/>
      <w:bookmarkEnd w:id="524"/>
      <w:bookmarkEnd w:id="525"/>
      <w:r>
        <w:t>2.2 Check if my comment was posted?</w:t>
      </w:r>
      <w:bookmarkEnd w:id="526"/>
    </w:p>
    <w:p w14:paraId="31451637" w14:textId="77777777" w:rsidR="00950E04" w:rsidRDefault="00737EBE">
      <w:bookmarkStart w:id="527" w:name="OLE_LINK241"/>
      <w:bookmarkStart w:id="528" w:name="OLE_LINK231"/>
      <w:bookmarkEnd w:id="527"/>
      <w:bookmarkEnd w:id="528"/>
      <w:r>
        <w:t>If an error occurred while a creating a comment, check whether the comment was posted before writing a new one. From the navigation menu on the left hand side, select “SACA Review Candidates”. Locate the applicant to whom the comment pertains.  Any reviews (comments, ratings, recommendations) on an applicant will appear in this column. Click on the link in the cell to read the review(s), including your own.</w:t>
      </w:r>
    </w:p>
    <w:p w14:paraId="4271FEF7" w14:textId="77777777" w:rsidR="00950E04" w:rsidRDefault="00737EBE">
      <w:r>
        <w:rPr>
          <w:noProof/>
          <w:lang w:val="en-US" w:eastAsia="en-US" w:bidi="ar-SA"/>
        </w:rPr>
        <w:drawing>
          <wp:inline distT="0" distB="0" distL="0" distR="0" wp14:anchorId="14E3D705" wp14:editId="03BC9497">
            <wp:extent cx="4965700" cy="1391285"/>
            <wp:effectExtent l="0" t="0" r="0" b="0"/>
            <wp:docPr id="1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6"/>
                    <a:srcRect/>
                    <a:stretch>
                      <a:fillRect/>
                    </a:stretch>
                  </pic:blipFill>
                  <pic:spPr bwMode="auto">
                    <a:xfrm>
                      <a:off x="0" y="0"/>
                      <a:ext cx="4965700" cy="1391285"/>
                    </a:xfrm>
                    <a:prstGeom prst="rect">
                      <a:avLst/>
                    </a:prstGeom>
                    <a:noFill/>
                    <a:ln w="9525">
                      <a:noFill/>
                      <a:miter lim="800000"/>
                      <a:headEnd/>
                      <a:tailEnd/>
                    </a:ln>
                  </pic:spPr>
                </pic:pic>
              </a:graphicData>
            </a:graphic>
          </wp:inline>
        </w:drawing>
      </w:r>
    </w:p>
    <w:p w14:paraId="2A4F3268" w14:textId="77777777" w:rsidR="00950E04" w:rsidRDefault="00950E04"/>
    <w:p w14:paraId="3B4D901B" w14:textId="77777777" w:rsidR="00950E04" w:rsidRDefault="00737EBE">
      <w:r>
        <w:t xml:space="preserve">The page will redirect to display the Applicant Summary. If your comment appears, it was posted. Otherwise, the comment needs to be rewritten.  </w:t>
      </w:r>
    </w:p>
    <w:p w14:paraId="299E2ADC" w14:textId="77777777" w:rsidR="00950E04" w:rsidRDefault="00950E04"/>
    <w:p w14:paraId="33DF059A" w14:textId="77777777" w:rsidR="00950E04" w:rsidRDefault="00737EBE">
      <w:pPr>
        <w:pStyle w:val="Heading3"/>
        <w:numPr>
          <w:ilvl w:val="2"/>
          <w:numId w:val="3"/>
        </w:numPr>
      </w:pPr>
      <w:bookmarkStart w:id="529" w:name="_Toc329955530"/>
      <w:bookmarkStart w:id="530" w:name="_Toc427229670"/>
      <w:bookmarkEnd w:id="529"/>
      <w:r>
        <w:t>5.2.3 Cancel posting a comment?</w:t>
      </w:r>
      <w:bookmarkEnd w:id="530"/>
    </w:p>
    <w:p w14:paraId="0DE6A9F5" w14:textId="77777777" w:rsidR="00950E04" w:rsidRDefault="00737EBE">
      <w:r>
        <w:t>To cancel a review without saving, click the circular red button adjacent to SAVE REVIEW. The page will redirect to the Review Candidates table.</w:t>
      </w:r>
    </w:p>
    <w:p w14:paraId="6512DAA4" w14:textId="77777777" w:rsidR="00950E04" w:rsidRDefault="00950E04"/>
    <w:p w14:paraId="1F5AC017" w14:textId="77777777" w:rsidR="00950E04" w:rsidRDefault="00737EBE">
      <w:r>
        <w:rPr>
          <w:noProof/>
          <w:lang w:val="en-US" w:eastAsia="en-US" w:bidi="ar-SA"/>
        </w:rPr>
        <w:drawing>
          <wp:inline distT="0" distB="0" distL="0" distR="0" wp14:anchorId="749D1A0D" wp14:editId="49FD6393">
            <wp:extent cx="4857750" cy="1001395"/>
            <wp:effectExtent l="0" t="0" r="0" b="0"/>
            <wp:docPr id="1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3"/>
                    <a:srcRect/>
                    <a:stretch>
                      <a:fillRect/>
                    </a:stretch>
                  </pic:blipFill>
                  <pic:spPr bwMode="auto">
                    <a:xfrm>
                      <a:off x="0" y="0"/>
                      <a:ext cx="4857750" cy="1001395"/>
                    </a:xfrm>
                    <a:prstGeom prst="rect">
                      <a:avLst/>
                    </a:prstGeom>
                    <a:noFill/>
                    <a:ln w="9525">
                      <a:noFill/>
                      <a:miter lim="800000"/>
                      <a:headEnd/>
                      <a:tailEnd/>
                    </a:ln>
                  </pic:spPr>
                </pic:pic>
              </a:graphicData>
            </a:graphic>
          </wp:inline>
        </w:drawing>
      </w:r>
    </w:p>
    <w:p w14:paraId="7787E527" w14:textId="77777777" w:rsidR="00950E04" w:rsidRDefault="00950E04"/>
    <w:p w14:paraId="336F0F37" w14:textId="77777777" w:rsidR="00950E04" w:rsidRDefault="00950E04"/>
    <w:p w14:paraId="46A7892C" w14:textId="77777777" w:rsidR="00950E04" w:rsidRDefault="00737EBE">
      <w:pPr>
        <w:pStyle w:val="Heading3"/>
        <w:numPr>
          <w:ilvl w:val="2"/>
          <w:numId w:val="3"/>
        </w:numPr>
      </w:pPr>
      <w:bookmarkStart w:id="531" w:name="_Toc329955531"/>
      <w:bookmarkStart w:id="532" w:name="_Toc427229671"/>
      <w:bookmarkEnd w:id="531"/>
      <w:r>
        <w:t>5.2.4 View my comment after posting?</w:t>
      </w:r>
      <w:bookmarkEnd w:id="532"/>
    </w:p>
    <w:p w14:paraId="24462ECF" w14:textId="77777777" w:rsidR="00950E04" w:rsidRDefault="00737EBE">
      <w:r>
        <w:t xml:space="preserve">To view any comments, including your own, select SACA Review Candidates from the left hand side navigation menu. Locate the applicant to whom the comment pertains. Any comments that were successfully posted will appear beneath the column entitled “Reviews/Updated”. Click the hyperlink in the cell.  The page will redirect to Review Summary, where all comments pertaining to the applicant will appear.  </w:t>
      </w:r>
    </w:p>
    <w:p w14:paraId="337E7C2A" w14:textId="77777777" w:rsidR="00950E04" w:rsidRDefault="00737EBE">
      <w:r>
        <w:rPr>
          <w:noProof/>
          <w:lang w:val="en-US" w:eastAsia="en-US" w:bidi="ar-SA"/>
        </w:rPr>
        <w:lastRenderedPageBreak/>
        <w:drawing>
          <wp:inline distT="0" distB="0" distL="0" distR="0" wp14:anchorId="18E1EC2D" wp14:editId="2E2E31CC">
            <wp:extent cx="3201035" cy="1838325"/>
            <wp:effectExtent l="0" t="0" r="0" b="0"/>
            <wp:docPr id="1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7"/>
                    <a:srcRect/>
                    <a:stretch>
                      <a:fillRect/>
                    </a:stretch>
                  </pic:blipFill>
                  <pic:spPr bwMode="auto">
                    <a:xfrm>
                      <a:off x="0" y="0"/>
                      <a:ext cx="3201035" cy="1838325"/>
                    </a:xfrm>
                    <a:prstGeom prst="rect">
                      <a:avLst/>
                    </a:prstGeom>
                    <a:noFill/>
                    <a:ln w="9525">
                      <a:noFill/>
                      <a:miter lim="800000"/>
                      <a:headEnd/>
                      <a:tailEnd/>
                    </a:ln>
                  </pic:spPr>
                </pic:pic>
              </a:graphicData>
            </a:graphic>
          </wp:inline>
        </w:drawing>
      </w:r>
    </w:p>
    <w:p w14:paraId="166E1D3E" w14:textId="77777777" w:rsidR="00950E04" w:rsidRDefault="00950E04"/>
    <w:p w14:paraId="1964A007" w14:textId="77777777" w:rsidR="00950E04" w:rsidRDefault="00950E04"/>
    <w:p w14:paraId="445BF17A" w14:textId="77777777" w:rsidR="00950E04" w:rsidRDefault="00950E04"/>
    <w:p w14:paraId="164BB35C" w14:textId="77777777" w:rsidR="00950E04" w:rsidRDefault="00950E04"/>
    <w:p w14:paraId="712C8252" w14:textId="77777777" w:rsidR="00950E04" w:rsidRDefault="00950E04"/>
    <w:p w14:paraId="539082F1" w14:textId="77777777" w:rsidR="00950E04" w:rsidRDefault="00737EBE">
      <w:r>
        <w:t>If your comment does not appear, try refreshing the browser. If the issue persists, your comment may not have been posted; try re-posting your comment.</w:t>
      </w:r>
    </w:p>
    <w:p w14:paraId="69FC3AD4" w14:textId="77777777" w:rsidR="00950E04" w:rsidRDefault="00950E04"/>
    <w:p w14:paraId="0C69CAB5" w14:textId="77777777" w:rsidR="00950E04" w:rsidRDefault="00950E04"/>
    <w:p w14:paraId="5192469D" w14:textId="77777777" w:rsidR="00950E04" w:rsidRDefault="00737EBE">
      <w:pPr>
        <w:pStyle w:val="Heading3"/>
        <w:numPr>
          <w:ilvl w:val="2"/>
          <w:numId w:val="3"/>
        </w:numPr>
      </w:pPr>
      <w:bookmarkStart w:id="533" w:name="_Toc329955532"/>
      <w:bookmarkStart w:id="534" w:name="_Toc427229672"/>
      <w:bookmarkEnd w:id="533"/>
      <w:r>
        <w:t>5.2.5 View which candidates are displayed to School members?</w:t>
      </w:r>
      <w:bookmarkEnd w:id="534"/>
    </w:p>
    <w:p w14:paraId="73ABCC19" w14:textId="77777777" w:rsidR="00950E04" w:rsidRDefault="00737EBE">
      <w:r>
        <w:t xml:space="preserve">The “School View” is used as a separate review done by all faculty members in the school, to review candidates who have been invited for interviews. Faculty members in the school who are not Chairs or SACA members only have access to the “School View”, which does not include SACA comments.  Comments left in the “School View” section are separate from those left in the “SACA View” section. To view candidates displayed to members with School View privileges, select the “School View Candidates” tab from the left hand side navigation menu. </w:t>
      </w:r>
    </w:p>
    <w:p w14:paraId="20C1DDD6" w14:textId="77777777" w:rsidR="00950E04" w:rsidRDefault="00950E04"/>
    <w:p w14:paraId="48680CDE" w14:textId="77777777" w:rsidR="00950E04" w:rsidRDefault="00737EBE">
      <w:pPr>
        <w:pStyle w:val="Heading3"/>
        <w:numPr>
          <w:ilvl w:val="2"/>
          <w:numId w:val="3"/>
        </w:numPr>
      </w:pPr>
      <w:bookmarkStart w:id="535" w:name="_Toc329955533"/>
      <w:bookmarkStart w:id="536" w:name="_Toc427229673"/>
      <w:r>
        <w:t>5.2.6 View all applicants to the School of Com</w:t>
      </w:r>
      <w:bookmarkEnd w:id="535"/>
      <w:r>
        <w:t>puter Science at once?</w:t>
      </w:r>
      <w:bookmarkEnd w:id="536"/>
    </w:p>
    <w:p w14:paraId="5AC28E58" w14:textId="77777777" w:rsidR="00950E04" w:rsidRDefault="00737EBE">
      <w:r>
        <w:t>This is not possible; applicants are divided by the position(s) they applied to.</w:t>
      </w:r>
    </w:p>
    <w:p w14:paraId="74DB9CCF" w14:textId="77777777" w:rsidR="00950E04" w:rsidRDefault="00950E04"/>
    <w:p w14:paraId="281B9F0C" w14:textId="77777777" w:rsidR="00950E04" w:rsidRDefault="00737EBE">
      <w:pPr>
        <w:pStyle w:val="Heading3"/>
        <w:numPr>
          <w:ilvl w:val="2"/>
          <w:numId w:val="3"/>
        </w:numPr>
      </w:pPr>
      <w:bookmarkStart w:id="537" w:name="_Toc329955534"/>
      <w:bookmarkStart w:id="538" w:name="_Toc427229674"/>
      <w:bookmarkEnd w:id="537"/>
      <w:r>
        <w:t>5.3.7 View all applicants for a certain position?</w:t>
      </w:r>
      <w:bookmarkEnd w:id="538"/>
    </w:p>
    <w:p w14:paraId="46B14DED" w14:textId="77777777" w:rsidR="00950E04" w:rsidRDefault="00737EBE">
      <w:r>
        <w:t>Select the SACA Review Candidates tab from the left hand side navigation menu. From the scroll down menu at the top entitled “Position”, select the title of the job of interest. All applicants will be listed in the table. To sort applicants, see query below.</w:t>
      </w:r>
    </w:p>
    <w:p w14:paraId="1B074A47" w14:textId="55C0C1F1" w:rsidR="00950E04" w:rsidRDefault="00737EBE">
      <w:del w:id="539" w:author="Justin V" w:date="2015-06-19T10:32:00Z">
        <w:r w:rsidDel="002F0E59">
          <w:rPr>
            <w:noProof/>
            <w:lang w:val="en-US" w:eastAsia="en-US" w:bidi="ar-SA"/>
          </w:rPr>
          <w:drawing>
            <wp:inline distT="0" distB="0" distL="0" distR="0" wp14:anchorId="3D392278" wp14:editId="09B8E5BC">
              <wp:extent cx="4543425" cy="982345"/>
              <wp:effectExtent l="0" t="0" r="0" b="0"/>
              <wp:docPr id="1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4"/>
                      <a:srcRect/>
                      <a:stretch>
                        <a:fillRect/>
                      </a:stretch>
                    </pic:blipFill>
                    <pic:spPr bwMode="auto">
                      <a:xfrm>
                        <a:off x="0" y="0"/>
                        <a:ext cx="4543425" cy="982345"/>
                      </a:xfrm>
                      <a:prstGeom prst="rect">
                        <a:avLst/>
                      </a:prstGeom>
                      <a:noFill/>
                      <a:ln w="9525">
                        <a:noFill/>
                        <a:miter lim="800000"/>
                        <a:headEnd/>
                        <a:tailEnd/>
                      </a:ln>
                    </pic:spPr>
                  </pic:pic>
                </a:graphicData>
              </a:graphic>
            </wp:inline>
          </w:drawing>
        </w:r>
      </w:del>
      <w:ins w:id="540" w:author="Justin V" w:date="2015-06-19T10:32:00Z">
        <w:r w:rsidR="002F0E59" w:rsidRPr="002F0E59">
          <w:rPr>
            <w:noProof/>
            <w:lang w:val="en-US" w:eastAsia="en-US" w:bidi="ar-SA"/>
          </w:rPr>
          <w:drawing>
            <wp:inline distT="0" distB="0" distL="0" distR="0" wp14:anchorId="5EDD2A0B" wp14:editId="066ACD8C">
              <wp:extent cx="5943600" cy="8528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852805"/>
                      </a:xfrm>
                      <a:prstGeom prst="rect">
                        <a:avLst/>
                      </a:prstGeom>
                    </pic:spPr>
                  </pic:pic>
                </a:graphicData>
              </a:graphic>
            </wp:inline>
          </w:drawing>
        </w:r>
      </w:ins>
    </w:p>
    <w:p w14:paraId="01B93CB8" w14:textId="77777777" w:rsidR="00950E04" w:rsidRDefault="00950E04"/>
    <w:p w14:paraId="3A5B17CA" w14:textId="77777777" w:rsidR="00950E04" w:rsidRDefault="00737EBE">
      <w:pPr>
        <w:pStyle w:val="Heading3"/>
        <w:numPr>
          <w:ilvl w:val="2"/>
          <w:numId w:val="3"/>
        </w:numPr>
      </w:pPr>
      <w:bookmarkStart w:id="541" w:name="_Toc329955535"/>
      <w:bookmarkStart w:id="542" w:name="_Toc427229675"/>
      <w:bookmarkEnd w:id="541"/>
      <w:r>
        <w:t>5.2.8 Sort applicants?</w:t>
      </w:r>
      <w:bookmarkEnd w:id="542"/>
    </w:p>
    <w:p w14:paraId="53AC7C06" w14:textId="77777777" w:rsidR="00950E04" w:rsidRDefault="00737EBE">
      <w:r>
        <w:t xml:space="preserve">To view applicants, select the SACA Review Candidates tab from the left hand side navigation menu. From the Review Candidates page, locate the scroll down menu entitled “Sort By” near </w:t>
      </w:r>
      <w:r>
        <w:lastRenderedPageBreak/>
        <w:t>the top of the page. Select the method of sorting: Alphabetical by Last Name (default), or by Application Date (newest applications first).</w:t>
      </w:r>
    </w:p>
    <w:p w14:paraId="1B1EC248" w14:textId="77777777" w:rsidR="00950E04" w:rsidRDefault="00950E04"/>
    <w:p w14:paraId="060FFE4E" w14:textId="566B9D19" w:rsidR="00950E04" w:rsidRDefault="00737EBE">
      <w:pPr>
        <w:rPr>
          <w:ins w:id="543" w:author="Justin V" w:date="2015-06-19T10:32:00Z"/>
        </w:rPr>
      </w:pPr>
      <w:del w:id="544" w:author="Justin V" w:date="2015-06-19T10:32:00Z">
        <w:r w:rsidDel="002F0E59">
          <w:rPr>
            <w:noProof/>
            <w:lang w:val="en-US" w:eastAsia="en-US" w:bidi="ar-SA"/>
          </w:rPr>
          <w:drawing>
            <wp:inline distT="0" distB="0" distL="0" distR="0" wp14:anchorId="28969378" wp14:editId="4C4ADE77">
              <wp:extent cx="4210050" cy="913130"/>
              <wp:effectExtent l="0" t="0" r="0" b="0"/>
              <wp:docPr id="1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6"/>
                      <a:srcRect/>
                      <a:stretch>
                        <a:fillRect/>
                      </a:stretch>
                    </pic:blipFill>
                    <pic:spPr bwMode="auto">
                      <a:xfrm>
                        <a:off x="0" y="0"/>
                        <a:ext cx="4210050" cy="913130"/>
                      </a:xfrm>
                      <a:prstGeom prst="rect">
                        <a:avLst/>
                      </a:prstGeom>
                      <a:noFill/>
                      <a:ln w="9525">
                        <a:noFill/>
                        <a:miter lim="800000"/>
                        <a:headEnd/>
                        <a:tailEnd/>
                      </a:ln>
                    </pic:spPr>
                  </pic:pic>
                </a:graphicData>
              </a:graphic>
            </wp:inline>
          </w:drawing>
        </w:r>
      </w:del>
      <w:ins w:id="545" w:author="Justin V" w:date="2015-06-19T10:32:00Z">
        <w:r w:rsidR="002F0E59" w:rsidRPr="002F0E59">
          <w:rPr>
            <w:noProof/>
            <w:lang w:val="en-US" w:eastAsia="en-US" w:bidi="ar-SA"/>
          </w:rPr>
          <w:drawing>
            <wp:inline distT="0" distB="0" distL="0" distR="0" wp14:anchorId="79769FD2" wp14:editId="04EA7B85">
              <wp:extent cx="5943600" cy="852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852805"/>
                      </a:xfrm>
                      <a:prstGeom prst="rect">
                        <a:avLst/>
                      </a:prstGeom>
                    </pic:spPr>
                  </pic:pic>
                </a:graphicData>
              </a:graphic>
            </wp:inline>
          </w:drawing>
        </w:r>
      </w:ins>
    </w:p>
    <w:p w14:paraId="4A5C32A6" w14:textId="77777777" w:rsidR="002F0E59" w:rsidRDefault="002F0E59">
      <w:pPr>
        <w:rPr>
          <w:ins w:id="546" w:author="Justin V" w:date="2015-06-19T10:32:00Z"/>
        </w:rPr>
      </w:pPr>
    </w:p>
    <w:p w14:paraId="2E9A7EE6" w14:textId="7DB4DB4B" w:rsidR="002F0E59" w:rsidRDefault="002F0E59">
      <w:ins w:id="547" w:author="Justin V" w:date="2015-06-19T10:32:00Z">
        <w:r>
          <w:t xml:space="preserve">Along with the “Sort By:” option you can also sort members by which </w:t>
        </w:r>
      </w:ins>
      <w:ins w:id="548" w:author="Justin V" w:date="2015-06-19T10:33:00Z">
        <w:r>
          <w:t>“Label” (Group) they are sorted into by the chair.</w:t>
        </w:r>
      </w:ins>
    </w:p>
    <w:p w14:paraId="2E9BA804" w14:textId="77777777" w:rsidR="00950E04" w:rsidRDefault="00950E04">
      <w:pPr>
        <w:pStyle w:val="Heading3"/>
        <w:numPr>
          <w:ilvl w:val="0"/>
          <w:numId w:val="0"/>
        </w:numPr>
        <w:pPrChange w:id="549" w:author="Justin V" w:date="2015-06-19T10:33:00Z">
          <w:pPr>
            <w:pStyle w:val="Heading3"/>
            <w:numPr>
              <w:numId w:val="3"/>
            </w:numPr>
          </w:pPr>
        </w:pPrChange>
      </w:pPr>
    </w:p>
    <w:p w14:paraId="24896557" w14:textId="77777777" w:rsidR="00950E04" w:rsidRDefault="00737EBE">
      <w:pPr>
        <w:pStyle w:val="Heading3"/>
        <w:numPr>
          <w:ilvl w:val="2"/>
          <w:numId w:val="3"/>
        </w:numPr>
      </w:pPr>
      <w:bookmarkStart w:id="550" w:name="_Toc329955536"/>
      <w:bookmarkStart w:id="551" w:name="_Toc427229676"/>
      <w:bookmarkEnd w:id="550"/>
      <w:r>
        <w:t>5.2.9 Find out what positions are available?</w:t>
      </w:r>
      <w:bookmarkEnd w:id="551"/>
    </w:p>
    <w:p w14:paraId="460183CF" w14:textId="0269594F" w:rsidR="00950E04" w:rsidRDefault="00737EBE">
      <w:r>
        <w:t>All available positions are located under the “View Job Descriptions” tab from the left hand side navigation menu.</w:t>
      </w:r>
    </w:p>
    <w:p w14:paraId="432A87CC" w14:textId="77777777" w:rsidR="00950E04" w:rsidRDefault="00950E04"/>
    <w:p w14:paraId="51A870A7" w14:textId="77777777" w:rsidR="00950E04" w:rsidRDefault="00737EBE">
      <w:pPr>
        <w:pStyle w:val="Heading3"/>
        <w:numPr>
          <w:ilvl w:val="2"/>
          <w:numId w:val="3"/>
        </w:numPr>
      </w:pPr>
      <w:bookmarkStart w:id="552" w:name="_Toc329955537"/>
      <w:bookmarkStart w:id="553" w:name="_Toc427229677"/>
      <w:bookmarkEnd w:id="552"/>
      <w:r>
        <w:t>5.2.10 View deleted jobs or applicant files?</w:t>
      </w:r>
      <w:bookmarkEnd w:id="553"/>
    </w:p>
    <w:p w14:paraId="45F6A4D0" w14:textId="77777777" w:rsidR="00950E04" w:rsidRDefault="00737EBE">
      <w:r>
        <w:t>This is not possible. For security purposes, once a job /applicant is deleted, all files pertaining to the job/applicant are permanently deleted from the database.</w:t>
      </w:r>
    </w:p>
    <w:p w14:paraId="221D99DA" w14:textId="77777777" w:rsidR="00950E04" w:rsidRDefault="00950E04"/>
    <w:p w14:paraId="64A41550" w14:textId="77777777" w:rsidR="00950E04" w:rsidRDefault="00950E04"/>
    <w:p w14:paraId="05D28518" w14:textId="77777777" w:rsidR="00950E04" w:rsidRDefault="00950E04"/>
    <w:p w14:paraId="784893D3" w14:textId="77777777" w:rsidR="00950E04" w:rsidRDefault="00950E04"/>
    <w:sectPr w:rsidR="00950E04">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roid Sans Fallback">
    <w:altName w:val="ＭＳ 明朝"/>
    <w:charset w:val="80"/>
    <w:family w:val="auto"/>
    <w:pitch w:val="variable"/>
  </w:font>
  <w:font w:name="Lohit Hindi">
    <w:altName w:val="ＭＳ 明朝"/>
    <w:charset w:val="80"/>
    <w:family w:val="auto"/>
    <w:pitch w:val="variable"/>
  </w:font>
  <w:font w:name="Arial">
    <w:panose1 w:val="020B0604020202020204"/>
    <w:charset w:val="00"/>
    <w:family w:val="auto"/>
    <w:pitch w:val="variable"/>
    <w:sig w:usb0="E0002AFF" w:usb1="C0007843" w:usb2="00000009" w:usb3="00000000" w:csb0="000001FF" w:csb1="00000000"/>
  </w:font>
  <w:font w:name="F">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0D40A4"/>
    <w:multiLevelType w:val="multilevel"/>
    <w:tmpl w:val="0D18C73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
    <w:nsid w:val="1B2639E5"/>
    <w:multiLevelType w:val="multilevel"/>
    <w:tmpl w:val="9130661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
    <w:nsid w:val="1E3B7695"/>
    <w:multiLevelType w:val="multilevel"/>
    <w:tmpl w:val="22BCF6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3A53B19"/>
    <w:multiLevelType w:val="multilevel"/>
    <w:tmpl w:val="DA9878D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nsid w:val="3719760D"/>
    <w:multiLevelType w:val="multilevel"/>
    <w:tmpl w:val="69D0DBD0"/>
    <w:lvl w:ilvl="0">
      <w:start w:val="1"/>
      <w:numFmt w:val="none"/>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6">
    <w:nsid w:val="37643EC4"/>
    <w:multiLevelType w:val="hybridMultilevel"/>
    <w:tmpl w:val="62862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783A9B"/>
    <w:multiLevelType w:val="multilevel"/>
    <w:tmpl w:val="FD0094D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8">
    <w:nsid w:val="3BE87D64"/>
    <w:multiLevelType w:val="multilevel"/>
    <w:tmpl w:val="503698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411C051B"/>
    <w:multiLevelType w:val="multilevel"/>
    <w:tmpl w:val="F918C85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0">
    <w:nsid w:val="553B7142"/>
    <w:multiLevelType w:val="hybridMultilevel"/>
    <w:tmpl w:val="6E424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EF56FEA"/>
    <w:multiLevelType w:val="multilevel"/>
    <w:tmpl w:val="859072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num w:numId="1">
    <w:abstractNumId w:val="5"/>
  </w:num>
  <w:num w:numId="2">
    <w:abstractNumId w:val="3"/>
  </w:num>
  <w:num w:numId="3">
    <w:abstractNumId w:val="8"/>
  </w:num>
  <w:num w:numId="4">
    <w:abstractNumId w:val="1"/>
  </w:num>
  <w:num w:numId="5">
    <w:abstractNumId w:val="7"/>
  </w:num>
  <w:num w:numId="6">
    <w:abstractNumId w:val="9"/>
  </w:num>
  <w:num w:numId="7">
    <w:abstractNumId w:val="2"/>
  </w:num>
  <w:num w:numId="8">
    <w:abstractNumId w:val="11"/>
  </w:num>
  <w:num w:numId="9">
    <w:abstractNumId w:val="4"/>
  </w:num>
  <w:num w:numId="10">
    <w:abstractNumId w:val="10"/>
  </w:num>
  <w:num w:numId="11">
    <w:abstractNumId w:val="6"/>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V">
    <w15:presenceInfo w15:providerId="Windows Live" w15:userId="cd01883d6cf855a7"/>
  </w15:person>
  <w15:person w15:author="jhvisser">
    <w15:presenceInfo w15:providerId="None" w15:userId="jhvi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2"/>
  </w:compat>
  <w:rsids>
    <w:rsidRoot w:val="00950E04"/>
    <w:rsid w:val="0005169B"/>
    <w:rsid w:val="000758DF"/>
    <w:rsid w:val="00143985"/>
    <w:rsid w:val="002647C1"/>
    <w:rsid w:val="002F0E59"/>
    <w:rsid w:val="004C0555"/>
    <w:rsid w:val="00737EBE"/>
    <w:rsid w:val="0076618A"/>
    <w:rsid w:val="00897808"/>
    <w:rsid w:val="00933F05"/>
    <w:rsid w:val="00950E04"/>
    <w:rsid w:val="00985BC8"/>
    <w:rsid w:val="009C7B3E"/>
    <w:rsid w:val="00AE02D5"/>
    <w:rsid w:val="00B83E01"/>
    <w:rsid w:val="00BB5310"/>
    <w:rsid w:val="00E223DE"/>
    <w:rsid w:val="00F1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B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20"/>
      </w:tabs>
      <w:suppressAutoHyphens/>
      <w:spacing w:line="100" w:lineRule="atLeast"/>
    </w:pPr>
    <w:rPr>
      <w:rFonts w:ascii="Times New Roman" w:eastAsia="Droid Sans Fallback" w:hAnsi="Times New Roman" w:cs="Lohit Hindi"/>
      <w:color w:val="00000A"/>
      <w:lang w:val="en-CA" w:eastAsia="zh-CN" w:bidi="hi-IN"/>
    </w:rPr>
  </w:style>
  <w:style w:type="paragraph" w:styleId="Heading1">
    <w:name w:val="heading 1"/>
    <w:basedOn w:val="Normal"/>
    <w:next w:val="Textbody"/>
    <w:qFormat/>
    <w:pPr>
      <w:keepNext/>
      <w:keepLines/>
      <w:spacing w:before="480"/>
      <w:outlineLvl w:val="0"/>
    </w:pPr>
    <w:rPr>
      <w:rFonts w:ascii="Arial" w:hAnsi="Arial" w:cs="F"/>
      <w:color w:val="000000"/>
      <w:sz w:val="28"/>
      <w:szCs w:val="28"/>
      <w:lang w:eastAsia="en-US" w:bidi="ar-SA"/>
    </w:rPr>
  </w:style>
  <w:style w:type="paragraph" w:styleId="Heading2">
    <w:name w:val="heading 2"/>
    <w:basedOn w:val="Normal"/>
    <w:next w:val="Textbody"/>
    <w:qFormat/>
    <w:pPr>
      <w:keepNext/>
      <w:keepLines/>
      <w:numPr>
        <w:ilvl w:val="1"/>
        <w:numId w:val="1"/>
      </w:numPr>
      <w:spacing w:before="200" w:after="120"/>
      <w:outlineLvl w:val="1"/>
    </w:pPr>
    <w:rPr>
      <w:rFonts w:ascii="Arial" w:hAnsi="Arial"/>
      <w:i/>
      <w:sz w:val="28"/>
      <w:szCs w:val="26"/>
    </w:rPr>
  </w:style>
  <w:style w:type="paragraph" w:styleId="Heading3">
    <w:name w:val="heading 3"/>
    <w:basedOn w:val="Normal"/>
    <w:next w:val="Textbody"/>
    <w:qFormat/>
    <w:pPr>
      <w:keepNext/>
      <w:keepLines/>
      <w:numPr>
        <w:ilvl w:val="2"/>
        <w:numId w:val="1"/>
      </w:numPr>
      <w:spacing w:before="200"/>
      <w:outlineLvl w:val="2"/>
    </w:pPr>
    <w:rPr>
      <w:rFonts w:cs="F"/>
      <w:bCs/>
      <w:i/>
      <w:color w:val="808080"/>
      <w:szCs w:val="22"/>
      <w:lang w:eastAsia="en-US" w:bidi="ar-SA"/>
    </w:rPr>
  </w:style>
  <w:style w:type="paragraph" w:styleId="Heading4">
    <w:name w:val="heading 4"/>
    <w:basedOn w:val="Normal"/>
    <w:next w:val="Textbody"/>
    <w:qFormat/>
    <w:pPr>
      <w:keepNext/>
      <w:keepLines/>
      <w:numPr>
        <w:ilvl w:val="3"/>
        <w:numId w:val="1"/>
      </w:numPr>
      <w:spacing w:before="200"/>
      <w:outlineLvl w:val="3"/>
    </w:pPr>
    <w:rPr>
      <w:bCs/>
      <w:i/>
      <w:iCs/>
      <w:color w:val="A6A6A6"/>
      <w:szCs w:val="22"/>
      <w:lang w:eastAsia="en-US" w:bidi="ar-SA"/>
    </w:rPr>
  </w:style>
  <w:style w:type="paragraph" w:styleId="Heading5">
    <w:name w:val="heading 5"/>
    <w:basedOn w:val="Normal"/>
    <w:next w:val="Textbody"/>
    <w:qFormat/>
    <w:pPr>
      <w:keepNext/>
      <w:keepLines/>
      <w:numPr>
        <w:ilvl w:val="4"/>
        <w:numId w:val="1"/>
      </w:numPr>
      <w:spacing w:before="200"/>
      <w:outlineLvl w:val="4"/>
    </w:pPr>
    <w:rPr>
      <w:rFonts w:ascii="Cambria" w:hAnsi="Cambria"/>
      <w:color w:val="243F60"/>
      <w:lang w:eastAsia="hi-IN"/>
    </w:rPr>
  </w:style>
  <w:style w:type="paragraph" w:styleId="Heading6">
    <w:name w:val="heading 6"/>
    <w:basedOn w:val="Normal"/>
    <w:next w:val="Textbody"/>
    <w:qFormat/>
    <w:pPr>
      <w:keepNext/>
      <w:keepLines/>
      <w:numPr>
        <w:ilvl w:val="5"/>
        <w:numId w:val="1"/>
      </w:numPr>
      <w:spacing w:before="200"/>
      <w:outlineLvl w:val="5"/>
    </w:pPr>
    <w:rPr>
      <w:rFonts w:ascii="Cambria" w:hAnsi="Cambria"/>
      <w:i/>
      <w:iCs/>
      <w:color w:val="243F60"/>
      <w:lang w:eastAsia="hi-IN"/>
    </w:rPr>
  </w:style>
  <w:style w:type="paragraph" w:styleId="Heading7">
    <w:name w:val="heading 7"/>
    <w:basedOn w:val="Normal"/>
    <w:next w:val="Textbody"/>
    <w:qFormat/>
    <w:pPr>
      <w:keepNext/>
      <w:keepLines/>
      <w:numPr>
        <w:ilvl w:val="6"/>
        <w:numId w:val="1"/>
      </w:numPr>
      <w:spacing w:before="200"/>
      <w:outlineLvl w:val="6"/>
    </w:pPr>
    <w:rPr>
      <w:rFonts w:ascii="Cambria" w:hAnsi="Cambria"/>
      <w:i/>
      <w:iCs/>
      <w:color w:val="404040"/>
      <w:lang w:eastAsia="hi-IN"/>
    </w:rPr>
  </w:style>
  <w:style w:type="paragraph" w:styleId="Heading8">
    <w:name w:val="heading 8"/>
    <w:basedOn w:val="Normal"/>
    <w:next w:val="Textbody"/>
    <w:qFormat/>
    <w:pPr>
      <w:keepNext/>
      <w:keepLines/>
      <w:numPr>
        <w:ilvl w:val="7"/>
        <w:numId w:val="1"/>
      </w:numPr>
      <w:spacing w:before="200"/>
      <w:outlineLvl w:val="7"/>
    </w:pPr>
    <w:rPr>
      <w:rFonts w:ascii="Cambria" w:hAnsi="Cambria"/>
      <w:color w:val="404040"/>
      <w:sz w:val="20"/>
      <w:szCs w:val="20"/>
      <w:lang w:eastAsia="hi-IN"/>
    </w:rPr>
  </w:style>
  <w:style w:type="paragraph" w:styleId="Heading9">
    <w:name w:val="heading 9"/>
    <w:basedOn w:val="Normal"/>
    <w:next w:val="Textbody"/>
    <w:qFormat/>
    <w:pPr>
      <w:keepNext/>
      <w:keepLines/>
      <w:numPr>
        <w:ilvl w:val="8"/>
        <w:numId w:val="1"/>
      </w:numPr>
      <w:spacing w:before="200"/>
      <w:outlineLvl w:val="8"/>
    </w:pPr>
    <w:rPr>
      <w:rFonts w:ascii="Cambria" w:hAnsi="Cambria"/>
      <w:i/>
      <w:iCs/>
      <w:color w:val="404040"/>
      <w:sz w:val="20"/>
      <w:szCs w:val="20"/>
      <w:lang w:eastAsia="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Droid Sans Fallback" w:hAnsi="Arial" w:cs="F"/>
      <w:color w:val="000000"/>
      <w:sz w:val="28"/>
      <w:szCs w:val="28"/>
      <w:lang w:val="en-CA"/>
    </w:rPr>
  </w:style>
  <w:style w:type="character" w:customStyle="1" w:styleId="Heading2Char">
    <w:name w:val="Heading 2 Char"/>
    <w:basedOn w:val="DefaultParagraphFont"/>
    <w:rPr>
      <w:rFonts w:ascii="Arial" w:eastAsia="Droid Sans Fallback" w:hAnsi="Arial" w:cs="Lohit Hindi"/>
      <w:i/>
      <w:sz w:val="28"/>
      <w:szCs w:val="26"/>
      <w:lang w:val="en-CA" w:eastAsia="zh-CN" w:bidi="hi-IN"/>
    </w:rPr>
  </w:style>
  <w:style w:type="character" w:customStyle="1" w:styleId="Heading3Char">
    <w:name w:val="Heading 3 Char"/>
    <w:basedOn w:val="DefaultParagraphFont"/>
    <w:rPr>
      <w:rFonts w:ascii="Times New Roman" w:eastAsia="Droid Sans Fallback" w:hAnsi="Times New Roman" w:cs="F"/>
      <w:bCs/>
      <w:i/>
      <w:color w:val="808080"/>
      <w:sz w:val="24"/>
      <w:lang w:val="en-CA"/>
    </w:rPr>
  </w:style>
  <w:style w:type="character" w:customStyle="1" w:styleId="InternetLink">
    <w:name w:val="Internet Link"/>
    <w:basedOn w:val="DefaultParagraphFont"/>
    <w:rPr>
      <w:color w:val="0000FF"/>
      <w:u w:val="single"/>
      <w:lang w:val="en-US" w:eastAsia="en-US" w:bidi="en-US"/>
    </w:rPr>
  </w:style>
  <w:style w:type="character" w:customStyle="1" w:styleId="BalloonTextChar">
    <w:name w:val="Balloon Text Char"/>
    <w:basedOn w:val="DefaultParagraphFont"/>
    <w:rPr>
      <w:rFonts w:ascii="Tahoma" w:eastAsia="Droid Sans Fallback" w:hAnsi="Tahoma" w:cs="Mangal"/>
      <w:sz w:val="16"/>
      <w:szCs w:val="14"/>
      <w:lang w:val="en-CA" w:eastAsia="zh-CN" w:bidi="hi-IN"/>
    </w:rPr>
  </w:style>
  <w:style w:type="character" w:customStyle="1" w:styleId="Heading4Char">
    <w:name w:val="Heading 4 Char"/>
    <w:basedOn w:val="DefaultParagraphFont"/>
    <w:rPr>
      <w:rFonts w:ascii="Times New Roman" w:hAnsi="Times New Roman"/>
      <w:bCs/>
      <w:i/>
      <w:iCs/>
      <w:color w:val="A6A6A6"/>
      <w:sz w:val="24"/>
      <w:lang w:val="en-CA"/>
    </w:rPr>
  </w:style>
  <w:style w:type="character" w:customStyle="1" w:styleId="Heading5Char">
    <w:name w:val="Heading 5 Char"/>
    <w:basedOn w:val="DefaultParagraphFont"/>
    <w:rPr>
      <w:rFonts w:ascii="Cambria" w:hAnsi="Cambria"/>
      <w:color w:val="243F60"/>
      <w:sz w:val="24"/>
      <w:szCs w:val="24"/>
      <w:lang w:val="en-CA" w:eastAsia="hi-IN" w:bidi="hi-IN"/>
    </w:rPr>
  </w:style>
  <w:style w:type="character" w:customStyle="1" w:styleId="Heading6Char">
    <w:name w:val="Heading 6 Char"/>
    <w:basedOn w:val="DefaultParagraphFont"/>
    <w:rPr>
      <w:rFonts w:ascii="Cambria" w:hAnsi="Cambria"/>
      <w:i/>
      <w:iCs/>
      <w:color w:val="243F60"/>
      <w:sz w:val="24"/>
      <w:szCs w:val="24"/>
      <w:lang w:val="en-CA" w:eastAsia="hi-IN" w:bidi="hi-IN"/>
    </w:rPr>
  </w:style>
  <w:style w:type="character" w:customStyle="1" w:styleId="Heading7Char">
    <w:name w:val="Heading 7 Char"/>
    <w:basedOn w:val="DefaultParagraphFont"/>
    <w:rPr>
      <w:rFonts w:ascii="Cambria" w:hAnsi="Cambria"/>
      <w:i/>
      <w:iCs/>
      <w:color w:val="404040"/>
      <w:sz w:val="24"/>
      <w:szCs w:val="24"/>
      <w:lang w:val="en-CA" w:eastAsia="hi-IN" w:bidi="hi-IN"/>
    </w:rPr>
  </w:style>
  <w:style w:type="character" w:customStyle="1" w:styleId="Heading8Char">
    <w:name w:val="Heading 8 Char"/>
    <w:basedOn w:val="DefaultParagraphFont"/>
    <w:rPr>
      <w:rFonts w:ascii="Cambria" w:hAnsi="Cambria"/>
      <w:color w:val="404040"/>
      <w:sz w:val="20"/>
      <w:szCs w:val="20"/>
      <w:lang w:val="en-CA" w:eastAsia="hi-IN" w:bidi="hi-IN"/>
    </w:rPr>
  </w:style>
  <w:style w:type="character" w:customStyle="1" w:styleId="Heading9Char">
    <w:name w:val="Heading 9 Char"/>
    <w:basedOn w:val="DefaultParagraphFont"/>
    <w:rPr>
      <w:rFonts w:ascii="Cambria" w:hAnsi="Cambria"/>
      <w:i/>
      <w:iCs/>
      <w:color w:val="404040"/>
      <w:sz w:val="20"/>
      <w:szCs w:val="20"/>
      <w:lang w:val="en-CA" w:eastAsia="hi-IN" w:bidi="hi-IN"/>
    </w:rPr>
  </w:style>
  <w:style w:type="character" w:customStyle="1" w:styleId="FooterChar">
    <w:name w:val="Footer Char"/>
    <w:basedOn w:val="DefaultParagraphFont"/>
    <w:rPr>
      <w:rFonts w:ascii="Times New Roman" w:eastAsia="Droid Sans Fallback" w:hAnsi="Times New Roman" w:cs="Lohit Hindi"/>
      <w:sz w:val="24"/>
      <w:szCs w:val="24"/>
      <w:lang w:val="en-CA" w:eastAsia="hi-IN" w:bidi="hi-IN"/>
    </w:rPr>
  </w:style>
  <w:style w:type="character" w:customStyle="1" w:styleId="HeaderChar">
    <w:name w:val="Header Char"/>
    <w:basedOn w:val="DefaultParagraphFont"/>
    <w:rPr>
      <w:rFonts w:ascii="Times New Roman" w:eastAsia="Droid Sans Fallback" w:hAnsi="Times New Roman" w:cs="Lohit Hindi"/>
      <w:sz w:val="24"/>
      <w:szCs w:val="24"/>
      <w:lang w:val="en-CA" w:eastAsia="hi-IN" w:bidi="hi-IN"/>
    </w:rPr>
  </w:style>
  <w:style w:type="character" w:customStyle="1" w:styleId="apple-converted-space">
    <w:name w:val="apple-converted-space"/>
    <w:basedOn w:val="DefaultParagraphFont"/>
  </w:style>
  <w:style w:type="character" w:customStyle="1" w:styleId="SubtitleChar">
    <w:name w:val="Subtitle Char"/>
    <w:basedOn w:val="DefaultParagraphFont"/>
    <w:rPr>
      <w:rFonts w:ascii="Times New Roman" w:hAnsi="Times New Roman"/>
      <w:i/>
      <w:sz w:val="28"/>
      <w:szCs w:val="21"/>
      <w:lang w:val="en-CA" w:eastAsia="hi-IN" w:bidi="hi-IN"/>
    </w:rPr>
  </w:style>
  <w:style w:type="character" w:customStyle="1" w:styleId="TitleChar">
    <w:name w:val="Title Char"/>
    <w:basedOn w:val="DefaultParagraphFont"/>
    <w:rPr>
      <w:rFonts w:ascii="Times New Roman" w:hAnsi="Times New Roman"/>
      <w:b/>
      <w:bCs/>
      <w:sz w:val="32"/>
      <w:szCs w:val="29"/>
      <w:lang w:val="en-CA" w:eastAsia="hi-IN" w:bidi="hi-IN"/>
    </w:rPr>
  </w:style>
  <w:style w:type="character" w:styleId="SubtleEmphasis">
    <w:name w:val="Subtle Emphasis"/>
    <w:basedOn w:val="DefaultParagraphFont"/>
    <w:rPr>
      <w:i/>
      <w:iCs/>
      <w:color w:val="808080"/>
    </w:rPr>
  </w:style>
  <w:style w:type="character" w:customStyle="1" w:styleId="IntenseQuoteChar">
    <w:name w:val="Intense Quote Char"/>
    <w:basedOn w:val="DefaultParagraphFont"/>
    <w:rPr>
      <w:rFonts w:ascii="Times New Roman" w:eastAsia="Droid Sans Fallback" w:hAnsi="Times New Roman" w:cs="Mangal"/>
      <w:b/>
      <w:bCs/>
      <w:i/>
      <w:iCs/>
      <w:color w:val="4F81BD"/>
      <w:sz w:val="24"/>
      <w:szCs w:val="21"/>
      <w:lang w:val="en-CA" w:eastAsia="hi-IN" w:bidi="hi-IN"/>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Wingdings"/>
    </w:rPr>
  </w:style>
  <w:style w:type="character" w:customStyle="1" w:styleId="ListLabel4">
    <w:name w:val="ListLabel 4"/>
    <w:rPr>
      <w:rFonts w:eastAsia="Droid Sans Fallback" w:cs="Lohit Hindi"/>
    </w:rPr>
  </w:style>
  <w:style w:type="character" w:customStyle="1" w:styleId="ListLabel5">
    <w:name w:val="ListLabel 5"/>
    <w:rPr>
      <w:rFonts w:eastAsia="Droid Sans Fallback" w:cs="Times New Roman"/>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lang w:eastAsia="hi-IN"/>
    </w:rPr>
  </w:style>
  <w:style w:type="paragraph" w:customStyle="1" w:styleId="Index">
    <w:name w:val="Index"/>
    <w:basedOn w:val="Normal"/>
    <w:pPr>
      <w:suppressLineNumbers/>
    </w:pPr>
  </w:style>
  <w:style w:type="paragraph" w:styleId="ListParagraph">
    <w:name w:val="List Paragraph"/>
    <w:basedOn w:val="Normal"/>
    <w:pPr>
      <w:ind w:left="720"/>
    </w:pPr>
  </w:style>
  <w:style w:type="paragraph" w:customStyle="1" w:styleId="TableContents">
    <w:name w:val="Table Contents"/>
    <w:basedOn w:val="Normal"/>
    <w:pPr>
      <w:suppressLineNumbers/>
    </w:pPr>
  </w:style>
  <w:style w:type="paragraph" w:styleId="BalloonText">
    <w:name w:val="Balloon Text"/>
    <w:basedOn w:val="Normal"/>
    <w:rPr>
      <w:rFonts w:ascii="Tahoma" w:hAnsi="Tahoma" w:cs="Mangal"/>
      <w:sz w:val="16"/>
      <w:szCs w:val="14"/>
    </w:rPr>
  </w:style>
  <w:style w:type="paragraph" w:styleId="NormalWeb">
    <w:name w:val="Normal (Web)"/>
    <w:basedOn w:val="Normal"/>
    <w:uiPriority w:val="99"/>
    <w:pPr>
      <w:spacing w:before="28" w:after="28"/>
    </w:pPr>
    <w:rPr>
      <w:rFonts w:eastAsia="Times New Roman" w:cs="Times New Roman"/>
      <w:lang w:eastAsia="en-CA"/>
    </w:rPr>
  </w:style>
  <w:style w:type="paragraph" w:customStyle="1" w:styleId="ContentsHeading">
    <w:name w:val="Contents Heading"/>
    <w:basedOn w:val="Heading1"/>
    <w:pPr>
      <w:suppressLineNumbers/>
    </w:pPr>
    <w:rPr>
      <w:rFonts w:ascii="Times New Roman" w:hAnsi="Times New Roman"/>
      <w:b/>
      <w:bCs/>
      <w:sz w:val="32"/>
      <w:szCs w:val="32"/>
      <w:lang w:val="en-US" w:eastAsia="ja-JP"/>
    </w:rPr>
  </w:style>
  <w:style w:type="paragraph" w:customStyle="1" w:styleId="Contents1">
    <w:name w:val="Contents 1"/>
    <w:basedOn w:val="Normal"/>
    <w:pPr>
      <w:widowControl/>
      <w:shd w:val="clear" w:color="auto" w:fill="FFFFFF"/>
      <w:tabs>
        <w:tab w:val="right" w:leader="dot" w:pos="9350"/>
      </w:tabs>
      <w:suppressAutoHyphens w:val="0"/>
      <w:spacing w:after="100" w:line="276" w:lineRule="atLeast"/>
    </w:pPr>
    <w:rPr>
      <w:rFonts w:cs="Calibri"/>
      <w:sz w:val="28"/>
      <w:lang w:eastAsia="en-US" w:bidi="ar-SA"/>
    </w:rPr>
  </w:style>
  <w:style w:type="paragraph" w:customStyle="1" w:styleId="Contents2">
    <w:name w:val="Contents 2"/>
    <w:basedOn w:val="Normal"/>
    <w:pPr>
      <w:tabs>
        <w:tab w:val="right" w:leader="dot" w:pos="10349"/>
      </w:tabs>
      <w:spacing w:after="100"/>
      <w:ind w:left="220"/>
    </w:pPr>
    <w:rPr>
      <w:lang w:eastAsia="hi-IN"/>
    </w:rPr>
  </w:style>
  <w:style w:type="paragraph" w:styleId="Footer">
    <w:name w:val="footer"/>
    <w:basedOn w:val="Normal"/>
    <w:pPr>
      <w:suppressLineNumbers/>
      <w:tabs>
        <w:tab w:val="center" w:pos="4680"/>
        <w:tab w:val="right" w:pos="9360"/>
      </w:tabs>
    </w:pPr>
    <w:rPr>
      <w:lang w:eastAsia="hi-IN"/>
    </w:rPr>
  </w:style>
  <w:style w:type="paragraph" w:styleId="Header">
    <w:name w:val="header"/>
    <w:basedOn w:val="Normal"/>
    <w:pPr>
      <w:suppressLineNumbers/>
      <w:tabs>
        <w:tab w:val="center" w:pos="4680"/>
        <w:tab w:val="right" w:pos="9360"/>
      </w:tabs>
    </w:pPr>
    <w:rPr>
      <w:lang w:eastAsia="hi-IN"/>
    </w:rPr>
  </w:style>
  <w:style w:type="paragraph" w:customStyle="1" w:styleId="Contents3">
    <w:name w:val="Contents 3"/>
    <w:basedOn w:val="Normal"/>
    <w:pPr>
      <w:widowControl/>
      <w:shd w:val="clear" w:color="auto" w:fill="FFFFFF"/>
      <w:tabs>
        <w:tab w:val="right" w:leader="dot" w:pos="10670"/>
      </w:tabs>
      <w:suppressAutoHyphens w:val="0"/>
      <w:spacing w:after="100" w:line="276" w:lineRule="atLeast"/>
      <w:ind w:left="440"/>
      <w:jc w:val="both"/>
    </w:pPr>
    <w:rPr>
      <w:lang w:eastAsia="hi-IN"/>
    </w:rPr>
  </w:style>
  <w:style w:type="paragraph" w:styleId="Index1">
    <w:name w:val="index 1"/>
    <w:basedOn w:val="Normal"/>
    <w:pPr>
      <w:ind w:left="220" w:hanging="220"/>
    </w:pPr>
    <w:rPr>
      <w:lang w:eastAsia="hi-IN"/>
    </w:rPr>
  </w:style>
  <w:style w:type="paragraph" w:styleId="Subtitle">
    <w:name w:val="Subtitle"/>
    <w:basedOn w:val="Normal"/>
    <w:next w:val="Textbody"/>
    <w:pPr>
      <w:spacing w:after="60"/>
      <w:jc w:val="center"/>
    </w:pPr>
    <w:rPr>
      <w:i/>
      <w:iCs/>
      <w:sz w:val="28"/>
      <w:szCs w:val="21"/>
      <w:lang w:eastAsia="hi-IN"/>
    </w:rPr>
  </w:style>
  <w:style w:type="paragraph" w:styleId="Title">
    <w:name w:val="Title"/>
    <w:basedOn w:val="Normal"/>
    <w:next w:val="Subtitle"/>
    <w:pPr>
      <w:spacing w:before="240" w:after="60"/>
      <w:jc w:val="center"/>
    </w:pPr>
    <w:rPr>
      <w:b/>
      <w:bCs/>
      <w:sz w:val="32"/>
      <w:szCs w:val="29"/>
      <w:lang w:eastAsia="hi-IN"/>
    </w:rPr>
  </w:style>
  <w:style w:type="paragraph" w:styleId="IntenseQuote">
    <w:name w:val="Intense Quote"/>
    <w:basedOn w:val="Normal"/>
    <w:pPr>
      <w:pBdr>
        <w:bottom w:val="single" w:sz="4" w:space="0" w:color="4F81BD"/>
      </w:pBdr>
      <w:spacing w:before="200" w:after="280"/>
      <w:ind w:left="936" w:right="936"/>
    </w:pPr>
    <w:rPr>
      <w:rFonts w:cs="Mangal"/>
      <w:b/>
      <w:bCs/>
      <w:i/>
      <w:iCs/>
      <w:color w:val="4F81BD"/>
      <w:szCs w:val="21"/>
      <w:lang w:eastAsia="hi-IN"/>
    </w:rPr>
  </w:style>
  <w:style w:type="paragraph" w:styleId="NoSpacing">
    <w:name w:val="No Spacing"/>
    <w:pPr>
      <w:widowControl w:val="0"/>
      <w:tabs>
        <w:tab w:val="left" w:pos="720"/>
      </w:tabs>
      <w:suppressAutoHyphens/>
      <w:spacing w:line="100" w:lineRule="atLeast"/>
    </w:pPr>
    <w:rPr>
      <w:rFonts w:ascii="Times New Roman" w:eastAsia="Droid Sans Fallback" w:hAnsi="Times New Roman" w:cs="Mangal"/>
      <w:color w:val="00000A"/>
      <w:szCs w:val="21"/>
      <w:lang w:val="en-CA" w:eastAsia="hi-IN" w:bidi="hi-IN"/>
    </w:rPr>
  </w:style>
  <w:style w:type="paragraph" w:styleId="TOC1">
    <w:name w:val="toc 1"/>
    <w:basedOn w:val="Normal"/>
    <w:uiPriority w:val="39"/>
    <w:rsid w:val="00737EBE"/>
    <w:pPr>
      <w:widowControl/>
      <w:shd w:val="clear" w:color="auto" w:fill="FFFFFF"/>
      <w:tabs>
        <w:tab w:val="clear" w:pos="720"/>
        <w:tab w:val="right" w:leader="dot" w:pos="9350"/>
      </w:tabs>
      <w:suppressAutoHyphens w:val="0"/>
      <w:spacing w:after="100" w:line="276" w:lineRule="auto"/>
    </w:pPr>
    <w:rPr>
      <w:rFonts w:cs="Calibri"/>
      <w:color w:val="auto"/>
      <w:kern w:val="1"/>
      <w:sz w:val="28"/>
      <w:lang w:eastAsia="ar-SA" w:bidi="ar-SA"/>
    </w:rPr>
  </w:style>
  <w:style w:type="paragraph" w:styleId="TOC2">
    <w:name w:val="toc 2"/>
    <w:basedOn w:val="Normal"/>
    <w:uiPriority w:val="39"/>
    <w:rsid w:val="00737EBE"/>
    <w:pPr>
      <w:tabs>
        <w:tab w:val="clear" w:pos="720"/>
        <w:tab w:val="right" w:leader="dot" w:pos="9346"/>
      </w:tabs>
      <w:spacing w:after="100"/>
      <w:ind w:left="216"/>
    </w:pPr>
    <w:rPr>
      <w:noProof/>
      <w:color w:val="auto"/>
      <w:kern w:val="1"/>
      <w:lang w:eastAsia="hi-IN"/>
    </w:rPr>
  </w:style>
  <w:style w:type="paragraph" w:styleId="TOC3">
    <w:name w:val="toc 3"/>
    <w:basedOn w:val="Normal"/>
    <w:uiPriority w:val="39"/>
    <w:rsid w:val="00737EBE"/>
    <w:pPr>
      <w:widowControl/>
      <w:shd w:val="clear" w:color="auto" w:fill="FFFFFF"/>
      <w:tabs>
        <w:tab w:val="clear" w:pos="720"/>
        <w:tab w:val="right" w:leader="dot" w:pos="9350"/>
      </w:tabs>
      <w:suppressAutoHyphens w:val="0"/>
      <w:spacing w:after="100" w:line="276" w:lineRule="auto"/>
      <w:ind w:left="440"/>
      <w:jc w:val="both"/>
    </w:pPr>
    <w:rPr>
      <w:color w:val="auto"/>
      <w:kern w:val="1"/>
      <w:lang w:eastAsia="hi-IN"/>
    </w:rPr>
  </w:style>
  <w:style w:type="paragraph" w:styleId="TOC4">
    <w:name w:val="toc 4"/>
    <w:basedOn w:val="Normal"/>
    <w:next w:val="Normal"/>
    <w:autoRedefine/>
    <w:uiPriority w:val="39"/>
    <w:unhideWhenUsed/>
    <w:rsid w:val="00737EBE"/>
    <w:pPr>
      <w:tabs>
        <w:tab w:val="clear" w:pos="720"/>
        <w:tab w:val="right" w:leader="dot" w:pos="9346"/>
      </w:tabs>
      <w:ind w:left="720"/>
    </w:pPr>
    <w:rPr>
      <w:noProof/>
      <w:color w:val="auto"/>
      <w:kern w:val="1"/>
      <w:lang w:eastAsia="hi-IN"/>
    </w:rPr>
  </w:style>
  <w:style w:type="character" w:styleId="Hyperlink">
    <w:name w:val="Hyperlink"/>
    <w:basedOn w:val="DefaultParagraphFont"/>
    <w:uiPriority w:val="99"/>
    <w:unhideWhenUsed/>
    <w:rsid w:val="00F14257"/>
    <w:rPr>
      <w:color w:val="0000FF" w:themeColor="hyperlink"/>
      <w:u w:val="single"/>
    </w:rPr>
  </w:style>
  <w:style w:type="paragraph" w:styleId="BodyText">
    <w:name w:val="Body Text"/>
    <w:basedOn w:val="Normal"/>
    <w:link w:val="BodyTextChar"/>
    <w:rsid w:val="00E223DE"/>
    <w:pPr>
      <w:tabs>
        <w:tab w:val="clear" w:pos="720"/>
      </w:tabs>
      <w:spacing w:after="120"/>
    </w:pPr>
    <w:rPr>
      <w:color w:val="auto"/>
      <w:kern w:val="1"/>
      <w:lang w:eastAsia="hi-IN"/>
    </w:rPr>
  </w:style>
  <w:style w:type="character" w:customStyle="1" w:styleId="BodyTextChar">
    <w:name w:val="Body Text Char"/>
    <w:basedOn w:val="DefaultParagraphFont"/>
    <w:link w:val="BodyText"/>
    <w:rsid w:val="00E223DE"/>
    <w:rPr>
      <w:rFonts w:ascii="Times New Roman" w:eastAsia="Droid Sans Fallback" w:hAnsi="Times New Roman" w:cs="Lohit Hindi"/>
      <w:kern w:val="1"/>
      <w:lang w:val="en-CA"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jpeg"/><Relationship Id="rId29" Type="http://schemas.openxmlformats.org/officeDocument/2006/relationships/hyperlink" Target="https://watiam.uwaterloo.ca/idm/user/login.j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drallen@cs.uwaterloo.ca" TargetMode="External"/><Relationship Id="rId31" Type="http://schemas.openxmlformats.org/officeDocument/2006/relationships/image" Target="media/image16.png"/><Relationship Id="rId32" Type="http://schemas.openxmlformats.org/officeDocument/2006/relationships/hyperlink" Target="mailto:cs-recruiting@cs.uwaterloo.ca" TargetMode="External"/><Relationship Id="rId9" Type="http://schemas.openxmlformats.org/officeDocument/2006/relationships/hyperlink" Target="http://www.mozilla.org/en-US/firefox/new/" TargetMode="Externa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www.google.com/intl/en/chrome/browser/" TargetMode="External"/><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png"/><Relationship Id="rId10" Type="http://schemas.openxmlformats.org/officeDocument/2006/relationships/hyperlink" Target="http://windows.microsoft.com/en-ca/internet-explorer/download-ie" TargetMode="External"/><Relationship Id="rId11" Type="http://schemas.openxmlformats.org/officeDocument/2006/relationships/hyperlink" Target="http://www.opera.com/" TargetMode="External"/><Relationship Id="rId12" Type="http://schemas.openxmlformats.org/officeDocument/2006/relationships/hyperlink" Target="http://support.apple.com/downloads/" TargetMode="External"/><Relationship Id="rId13" Type="http://schemas.openxmlformats.org/officeDocument/2006/relationships/hyperlink" Target="https://www.google.com/intl/en/chrome/browser/" TargetMode="External"/><Relationship Id="rId14" Type="http://schemas.openxmlformats.org/officeDocument/2006/relationships/hyperlink" Target="http://www.mozilla.org/en-US/firefox/new/"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37" Type="http://schemas.openxmlformats.org/officeDocument/2006/relationships/fontTable" Target="fontTable.xml"/><Relationship Id="rId38" Type="http://schemas.openxmlformats.org/officeDocument/2006/relationships/theme" Target="theme/theme1.xml"/><Relationship Id="rId3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57A9-40A1-0E43-AC5C-57499BC9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3766</Words>
  <Characters>21467</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nvidovic</dc:creator>
  <cp:lastModifiedBy>Daniel Allen</cp:lastModifiedBy>
  <cp:revision>17</cp:revision>
  <cp:lastPrinted>2015-07-02T20:54:00Z</cp:lastPrinted>
  <dcterms:created xsi:type="dcterms:W3CDTF">2012-07-16T19:53:00Z</dcterms:created>
  <dcterms:modified xsi:type="dcterms:W3CDTF">2015-11-24T21:23:00Z</dcterms:modified>
</cp:coreProperties>
</file>